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23" w:rsidRPr="00306923" w:rsidRDefault="00306923" w:rsidP="00306923">
      <w:pPr>
        <w:ind w:firstLine="7797"/>
        <w:jc w:val="left"/>
        <w:rPr>
          <w:sz w:val="24"/>
          <w:szCs w:val="24"/>
          <w:lang w:val="ru-RU" w:eastAsia="uk-UA"/>
        </w:rPr>
      </w:pPr>
      <w:r w:rsidRPr="00306923">
        <w:rPr>
          <w:sz w:val="24"/>
          <w:szCs w:val="24"/>
          <w:lang w:eastAsia="uk-UA"/>
        </w:rPr>
        <w:t xml:space="preserve">Додаток </w:t>
      </w:r>
      <w:r w:rsidRPr="00306923">
        <w:rPr>
          <w:sz w:val="24"/>
          <w:szCs w:val="24"/>
          <w:lang w:val="ru-RU" w:eastAsia="uk-UA"/>
        </w:rPr>
        <w:t>1</w:t>
      </w:r>
    </w:p>
    <w:p w:rsidR="00306923" w:rsidRPr="00306923" w:rsidRDefault="00306923" w:rsidP="00306923">
      <w:pPr>
        <w:ind w:left="5954"/>
        <w:jc w:val="left"/>
        <w:rPr>
          <w:sz w:val="24"/>
          <w:szCs w:val="24"/>
          <w:lang w:eastAsia="uk-UA"/>
        </w:rPr>
      </w:pPr>
      <w:r w:rsidRPr="00306923">
        <w:rPr>
          <w:sz w:val="24"/>
          <w:szCs w:val="24"/>
          <w:lang w:eastAsia="uk-UA"/>
        </w:rPr>
        <w:t>ЗАТВЕРДЖЕНО</w:t>
      </w:r>
    </w:p>
    <w:p w:rsidR="00306923" w:rsidRPr="00306923" w:rsidRDefault="00306923" w:rsidP="00306923">
      <w:pPr>
        <w:ind w:left="5954"/>
        <w:jc w:val="left"/>
        <w:rPr>
          <w:sz w:val="24"/>
          <w:szCs w:val="24"/>
          <w:lang w:eastAsia="uk-UA"/>
        </w:rPr>
      </w:pPr>
      <w:r w:rsidRPr="00306923">
        <w:rPr>
          <w:sz w:val="24"/>
          <w:szCs w:val="24"/>
          <w:lang w:eastAsia="uk-UA"/>
        </w:rPr>
        <w:t xml:space="preserve">Наказ  Центрально-Західного міжрегіонального управління </w:t>
      </w:r>
    </w:p>
    <w:p w:rsidR="00306923" w:rsidRPr="00306923" w:rsidRDefault="00306923" w:rsidP="00306923">
      <w:pPr>
        <w:ind w:left="5954"/>
        <w:jc w:val="left"/>
        <w:rPr>
          <w:sz w:val="24"/>
          <w:szCs w:val="24"/>
          <w:lang w:eastAsia="uk-UA"/>
        </w:rPr>
      </w:pPr>
      <w:r w:rsidRPr="00306923">
        <w:rPr>
          <w:sz w:val="24"/>
          <w:szCs w:val="24"/>
          <w:lang w:eastAsia="uk-UA"/>
        </w:rPr>
        <w:t xml:space="preserve">Міністерства юстиції </w:t>
      </w:r>
    </w:p>
    <w:p w:rsidR="00306923" w:rsidRPr="00306923" w:rsidRDefault="00306923" w:rsidP="00306923">
      <w:pPr>
        <w:ind w:left="5954"/>
        <w:jc w:val="left"/>
        <w:rPr>
          <w:sz w:val="24"/>
          <w:szCs w:val="24"/>
          <w:lang w:eastAsia="uk-UA"/>
        </w:rPr>
      </w:pPr>
      <w:r w:rsidRPr="00306923">
        <w:rPr>
          <w:sz w:val="24"/>
          <w:szCs w:val="24"/>
          <w:lang w:eastAsia="uk-UA"/>
        </w:rPr>
        <w:t>(м. Хмельницький)</w:t>
      </w:r>
    </w:p>
    <w:p w:rsidR="00944885" w:rsidRPr="00BB6820" w:rsidRDefault="00944885" w:rsidP="00944885">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E34EA9" w:rsidRDefault="00E34EA9" w:rsidP="00D23A20">
      <w:pPr>
        <w:ind w:left="6096"/>
        <w:jc w:val="left"/>
        <w:rPr>
          <w:sz w:val="24"/>
          <w:szCs w:val="24"/>
          <w:lang w:eastAsia="uk-UA"/>
        </w:rPr>
      </w:pPr>
    </w:p>
    <w:p w:rsidR="00D23A20" w:rsidRDefault="00D23A20" w:rsidP="006D5AC5">
      <w:pPr>
        <w:ind w:left="6096"/>
        <w:jc w:val="left"/>
        <w:rPr>
          <w:sz w:val="24"/>
          <w:szCs w:val="24"/>
          <w:lang w:eastAsia="uk-UA"/>
        </w:rPr>
      </w:pPr>
    </w:p>
    <w:p w:rsidR="009B56CB" w:rsidRPr="000A3589" w:rsidRDefault="009B56CB" w:rsidP="009B56CB">
      <w:pPr>
        <w:jc w:val="center"/>
        <w:rPr>
          <w:b/>
          <w:sz w:val="24"/>
          <w:szCs w:val="24"/>
          <w:lang w:eastAsia="uk-UA"/>
        </w:rPr>
      </w:pPr>
      <w:r w:rsidRPr="000A3589">
        <w:rPr>
          <w:b/>
          <w:sz w:val="24"/>
          <w:szCs w:val="24"/>
          <w:lang w:eastAsia="uk-UA"/>
        </w:rPr>
        <w:t xml:space="preserve">ІНФОРМАЦІЙНА КАРТКА </w:t>
      </w:r>
    </w:p>
    <w:p w:rsidR="00C648D1" w:rsidRPr="000A3589" w:rsidRDefault="009B56CB" w:rsidP="009B56CB">
      <w:pPr>
        <w:tabs>
          <w:tab w:val="left" w:pos="3969"/>
        </w:tabs>
        <w:jc w:val="center"/>
        <w:rPr>
          <w:b/>
          <w:sz w:val="24"/>
          <w:szCs w:val="24"/>
          <w:lang w:eastAsia="uk-UA"/>
        </w:rPr>
      </w:pPr>
      <w:r w:rsidRPr="000A3589">
        <w:rPr>
          <w:b/>
          <w:sz w:val="24"/>
          <w:szCs w:val="24"/>
          <w:lang w:eastAsia="uk-UA"/>
        </w:rPr>
        <w:t xml:space="preserve">адміністративної послуги з </w:t>
      </w:r>
      <w:bookmarkStart w:id="0" w:name="n12"/>
      <w:bookmarkEnd w:id="0"/>
      <w:r w:rsidRPr="000A3589">
        <w:rPr>
          <w:b/>
          <w:sz w:val="24"/>
          <w:szCs w:val="24"/>
          <w:lang w:eastAsia="uk-UA"/>
        </w:rPr>
        <w:t xml:space="preserve">державної реєстрації </w:t>
      </w:r>
      <w:r w:rsidR="009A251C" w:rsidRPr="000A3589">
        <w:rPr>
          <w:b/>
          <w:sz w:val="24"/>
          <w:szCs w:val="24"/>
          <w:lang w:eastAsia="uk-UA"/>
        </w:rPr>
        <w:t>підтвердження всеукраї</w:t>
      </w:r>
      <w:r w:rsidR="00D60017">
        <w:rPr>
          <w:b/>
          <w:sz w:val="24"/>
          <w:szCs w:val="24"/>
          <w:lang w:eastAsia="uk-UA"/>
        </w:rPr>
        <w:t>нського статусу громадського об</w:t>
      </w:r>
      <w:r w:rsidR="00D60017" w:rsidRPr="000A3589">
        <w:rPr>
          <w:b/>
          <w:sz w:val="24"/>
          <w:szCs w:val="24"/>
          <w:lang w:eastAsia="uk-UA"/>
        </w:rPr>
        <w:t>’єднання</w:t>
      </w:r>
      <w:r w:rsidR="009A251C" w:rsidRPr="000A3589">
        <w:rPr>
          <w:b/>
          <w:sz w:val="24"/>
          <w:szCs w:val="24"/>
          <w:lang w:eastAsia="uk-UA"/>
        </w:rPr>
        <w:t xml:space="preserve"> </w:t>
      </w:r>
    </w:p>
    <w:p w:rsidR="00306923" w:rsidRPr="00306923" w:rsidRDefault="00306923" w:rsidP="00306923">
      <w:pPr>
        <w:jc w:val="center"/>
        <w:rPr>
          <w:sz w:val="24"/>
          <w:szCs w:val="24"/>
          <w:lang w:eastAsia="uk-UA"/>
        </w:rPr>
      </w:pPr>
      <w:bookmarkStart w:id="1" w:name="n13"/>
      <w:bookmarkEnd w:id="1"/>
      <w:r w:rsidRPr="00306923">
        <w:rPr>
          <w:sz w:val="24"/>
          <w:szCs w:val="24"/>
          <w:lang w:eastAsia="uk-UA"/>
        </w:rPr>
        <w:t xml:space="preserve">Центрально-Західне міжрегіональне управління Міністерства юстиції (м. Хмельницький) </w:t>
      </w:r>
    </w:p>
    <w:p w:rsidR="00F03E60" w:rsidRPr="000A3589" w:rsidRDefault="00306923" w:rsidP="00306923">
      <w:pPr>
        <w:jc w:val="center"/>
        <w:rPr>
          <w:sz w:val="20"/>
          <w:szCs w:val="20"/>
          <w:lang w:eastAsia="uk-UA"/>
        </w:rPr>
      </w:pPr>
      <w:r w:rsidRPr="00306923">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tbl>
      <w:tblPr>
        <w:tblW w:w="5000"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81"/>
        <w:gridCol w:w="2872"/>
        <w:gridCol w:w="7214"/>
      </w:tblGrid>
      <w:tr w:rsidR="000A3589" w:rsidRPr="000A3589" w:rsidTr="00DC49E4">
        <w:tc>
          <w:tcPr>
            <w:tcW w:w="5000" w:type="pct"/>
            <w:gridSpan w:val="3"/>
            <w:tcBorders>
              <w:top w:val="outset" w:sz="6" w:space="0" w:color="000000"/>
              <w:left w:val="outset" w:sz="6" w:space="0" w:color="000000"/>
              <w:bottom w:val="outset" w:sz="6" w:space="0" w:color="000000"/>
              <w:right w:val="outset" w:sz="6" w:space="0" w:color="000000"/>
            </w:tcBorders>
            <w:hideMark/>
          </w:tcPr>
          <w:p w:rsidR="0093356D" w:rsidRPr="000A3589" w:rsidRDefault="0093356D" w:rsidP="0093356D">
            <w:pPr>
              <w:jc w:val="center"/>
              <w:rPr>
                <w:b/>
                <w:sz w:val="24"/>
                <w:szCs w:val="24"/>
                <w:lang w:eastAsia="uk-UA"/>
              </w:rPr>
            </w:pPr>
            <w:bookmarkStart w:id="2" w:name="n14"/>
            <w:bookmarkEnd w:id="2"/>
            <w:r w:rsidRPr="000A3589">
              <w:rPr>
                <w:b/>
                <w:sz w:val="24"/>
                <w:szCs w:val="24"/>
                <w:lang w:eastAsia="uk-UA"/>
              </w:rPr>
              <w:t xml:space="preserve">Інформація про суб’єкта надання адміністративної послуги </w:t>
            </w:r>
          </w:p>
          <w:p w:rsidR="00F03E60" w:rsidRPr="000A3589" w:rsidRDefault="0093356D" w:rsidP="0093356D">
            <w:pPr>
              <w:jc w:val="center"/>
              <w:rPr>
                <w:b/>
                <w:sz w:val="24"/>
                <w:szCs w:val="24"/>
                <w:lang w:eastAsia="uk-UA"/>
              </w:rPr>
            </w:pPr>
            <w:r w:rsidRPr="000A3589">
              <w:rPr>
                <w:b/>
                <w:sz w:val="24"/>
                <w:szCs w:val="24"/>
                <w:lang w:eastAsia="uk-UA"/>
              </w:rPr>
              <w:t>та/або центру надання адміністративних послуг</w:t>
            </w:r>
          </w:p>
        </w:tc>
      </w:tr>
      <w:tr w:rsidR="00306923"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306923" w:rsidRPr="000A3589" w:rsidRDefault="00306923" w:rsidP="00306923">
            <w:pPr>
              <w:jc w:val="center"/>
              <w:rPr>
                <w:sz w:val="24"/>
                <w:szCs w:val="24"/>
                <w:lang w:eastAsia="uk-UA"/>
              </w:rPr>
            </w:pPr>
            <w:r w:rsidRPr="000A3589">
              <w:rPr>
                <w:sz w:val="24"/>
                <w:szCs w:val="24"/>
                <w:lang w:eastAsia="uk-UA"/>
              </w:rPr>
              <w:t>1</w:t>
            </w:r>
          </w:p>
        </w:tc>
        <w:tc>
          <w:tcPr>
            <w:tcW w:w="1372" w:type="pct"/>
            <w:tcBorders>
              <w:top w:val="outset" w:sz="6" w:space="0" w:color="000000"/>
              <w:left w:val="outset" w:sz="6" w:space="0" w:color="000000"/>
              <w:bottom w:val="outset" w:sz="6" w:space="0" w:color="000000"/>
              <w:right w:val="outset" w:sz="6" w:space="0" w:color="000000"/>
            </w:tcBorders>
            <w:hideMark/>
          </w:tcPr>
          <w:p w:rsidR="00306923" w:rsidRPr="000A3589" w:rsidRDefault="00306923" w:rsidP="00306923">
            <w:pPr>
              <w:rPr>
                <w:sz w:val="24"/>
                <w:szCs w:val="24"/>
                <w:lang w:eastAsia="uk-UA"/>
              </w:rPr>
            </w:pPr>
            <w:r w:rsidRPr="000A3589">
              <w:rPr>
                <w:sz w:val="24"/>
                <w:szCs w:val="24"/>
                <w:lang w:eastAsia="uk-UA"/>
              </w:rPr>
              <w:t xml:space="preserve">Місцезнаходження </w:t>
            </w:r>
          </w:p>
        </w:tc>
        <w:tc>
          <w:tcPr>
            <w:tcW w:w="3446" w:type="pct"/>
            <w:tcBorders>
              <w:top w:val="outset" w:sz="6" w:space="0" w:color="000000"/>
              <w:left w:val="outset" w:sz="6" w:space="0" w:color="000000"/>
              <w:bottom w:val="outset" w:sz="6" w:space="0" w:color="000000"/>
              <w:right w:val="outset" w:sz="6" w:space="0" w:color="000000"/>
            </w:tcBorders>
            <w:hideMark/>
          </w:tcPr>
          <w:p w:rsidR="00306923" w:rsidRDefault="00306923" w:rsidP="00306923">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306923" w:rsidRDefault="00306923" w:rsidP="00306923">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306923" w:rsidRPr="00875C5F" w:rsidRDefault="00306923" w:rsidP="00306923">
            <w:pPr>
              <w:ind w:firstLine="151"/>
              <w:rPr>
                <w:i/>
                <w:iCs/>
                <w:sz w:val="24"/>
                <w:szCs w:val="24"/>
                <w:lang w:eastAsia="uk-UA"/>
              </w:rPr>
            </w:pPr>
            <w:r w:rsidRPr="00875C5F">
              <w:rPr>
                <w:i/>
                <w:iCs/>
                <w:sz w:val="24"/>
                <w:szCs w:val="24"/>
                <w:lang w:eastAsia="uk-UA"/>
              </w:rPr>
              <w:t>21028, м. Вінниця, вул. Хмельницьке шосе, 7</w:t>
            </w:r>
          </w:p>
          <w:p w:rsidR="00306923" w:rsidRDefault="00306923" w:rsidP="00306923">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306923" w:rsidRPr="00D274B7" w:rsidRDefault="00306923" w:rsidP="00306923">
            <w:pPr>
              <w:ind w:firstLine="151"/>
              <w:rPr>
                <w:i/>
                <w:iCs/>
                <w:sz w:val="24"/>
                <w:szCs w:val="24"/>
                <w:lang w:eastAsia="uk-UA"/>
              </w:rPr>
            </w:pPr>
            <w:r w:rsidRPr="00D274B7">
              <w:rPr>
                <w:i/>
                <w:iCs/>
                <w:sz w:val="24"/>
                <w:szCs w:val="24"/>
                <w:lang w:eastAsia="uk-UA"/>
              </w:rPr>
              <w:t xml:space="preserve">В межах Житомирської області: </w:t>
            </w:r>
          </w:p>
          <w:p w:rsidR="00306923" w:rsidRPr="00C06DA8" w:rsidRDefault="00306923" w:rsidP="00306923">
            <w:pPr>
              <w:ind w:firstLine="135"/>
              <w:rPr>
                <w:i/>
                <w:iCs/>
                <w:sz w:val="24"/>
                <w:szCs w:val="24"/>
              </w:rPr>
            </w:pPr>
            <w:r w:rsidRPr="00C06DA8">
              <w:rPr>
                <w:i/>
                <w:iCs/>
                <w:sz w:val="24"/>
                <w:szCs w:val="24"/>
              </w:rPr>
              <w:t>10014, м. Житомир, майдан Соборний, 1.</w:t>
            </w:r>
          </w:p>
          <w:p w:rsidR="00306923" w:rsidRDefault="00306923" w:rsidP="00306923">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306923" w:rsidRPr="006C656A" w:rsidRDefault="00306923" w:rsidP="00306923">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306923" w:rsidRPr="006C656A" w:rsidRDefault="00306923" w:rsidP="00306923">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306923" w:rsidRPr="0035700D" w:rsidRDefault="00306923" w:rsidP="00306923">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306923"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306923" w:rsidRPr="000A3589" w:rsidRDefault="00306923" w:rsidP="00306923">
            <w:pPr>
              <w:jc w:val="center"/>
              <w:rPr>
                <w:sz w:val="24"/>
                <w:szCs w:val="24"/>
                <w:lang w:eastAsia="uk-UA"/>
              </w:rPr>
            </w:pPr>
            <w:r w:rsidRPr="000A3589">
              <w:rPr>
                <w:sz w:val="24"/>
                <w:szCs w:val="24"/>
                <w:lang w:eastAsia="uk-UA"/>
              </w:rPr>
              <w:t>2</w:t>
            </w:r>
          </w:p>
        </w:tc>
        <w:tc>
          <w:tcPr>
            <w:tcW w:w="1372" w:type="pct"/>
            <w:tcBorders>
              <w:top w:val="outset" w:sz="6" w:space="0" w:color="000000"/>
              <w:left w:val="outset" w:sz="6" w:space="0" w:color="000000"/>
              <w:bottom w:val="outset" w:sz="6" w:space="0" w:color="000000"/>
              <w:right w:val="outset" w:sz="6" w:space="0" w:color="000000"/>
            </w:tcBorders>
            <w:hideMark/>
          </w:tcPr>
          <w:p w:rsidR="00306923" w:rsidRPr="000A3589" w:rsidRDefault="00306923" w:rsidP="00306923">
            <w:pPr>
              <w:rPr>
                <w:sz w:val="24"/>
                <w:szCs w:val="24"/>
                <w:lang w:eastAsia="uk-UA"/>
              </w:rPr>
            </w:pPr>
            <w:r w:rsidRPr="000A3589">
              <w:rPr>
                <w:sz w:val="24"/>
                <w:szCs w:val="24"/>
                <w:lang w:eastAsia="uk-UA"/>
              </w:rPr>
              <w:t xml:space="preserve">Інформація щодо режиму роботи </w:t>
            </w:r>
          </w:p>
        </w:tc>
        <w:tc>
          <w:tcPr>
            <w:tcW w:w="3446" w:type="pct"/>
            <w:tcBorders>
              <w:top w:val="outset" w:sz="6" w:space="0" w:color="000000"/>
              <w:left w:val="outset" w:sz="6" w:space="0" w:color="000000"/>
              <w:bottom w:val="outset" w:sz="6" w:space="0" w:color="000000"/>
              <w:right w:val="outset" w:sz="6" w:space="0" w:color="000000"/>
            </w:tcBorders>
            <w:hideMark/>
          </w:tcPr>
          <w:p w:rsidR="00306923" w:rsidRDefault="00306923" w:rsidP="00306923">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306923" w:rsidRPr="00875C5F" w:rsidRDefault="00306923" w:rsidP="00306923">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306923" w:rsidRPr="00875C5F" w:rsidRDefault="00306923" w:rsidP="00306923">
            <w:pPr>
              <w:ind w:firstLine="151"/>
              <w:rPr>
                <w:i/>
                <w:iCs/>
                <w:sz w:val="24"/>
                <w:szCs w:val="24"/>
                <w:lang w:eastAsia="uk-UA"/>
              </w:rPr>
            </w:pPr>
            <w:r w:rsidRPr="00875C5F">
              <w:rPr>
                <w:i/>
                <w:iCs/>
                <w:sz w:val="24"/>
                <w:szCs w:val="24"/>
                <w:lang w:eastAsia="uk-UA"/>
              </w:rPr>
              <w:t>вихідні дні - субота, неділя та святкові дні.</w:t>
            </w:r>
          </w:p>
          <w:p w:rsidR="00306923" w:rsidRPr="0035700D" w:rsidRDefault="00306923" w:rsidP="00306923">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306923"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306923" w:rsidRPr="000A3589" w:rsidRDefault="00306923" w:rsidP="00306923">
            <w:pPr>
              <w:jc w:val="center"/>
              <w:rPr>
                <w:sz w:val="24"/>
                <w:szCs w:val="24"/>
                <w:lang w:eastAsia="uk-UA"/>
              </w:rPr>
            </w:pPr>
            <w:r w:rsidRPr="000A3589">
              <w:rPr>
                <w:sz w:val="24"/>
                <w:szCs w:val="24"/>
                <w:lang w:eastAsia="uk-UA"/>
              </w:rPr>
              <w:t>3</w:t>
            </w:r>
          </w:p>
        </w:tc>
        <w:tc>
          <w:tcPr>
            <w:tcW w:w="1372" w:type="pct"/>
            <w:tcBorders>
              <w:top w:val="outset" w:sz="6" w:space="0" w:color="000000"/>
              <w:left w:val="outset" w:sz="6" w:space="0" w:color="000000"/>
              <w:bottom w:val="outset" w:sz="6" w:space="0" w:color="000000"/>
              <w:right w:val="outset" w:sz="6" w:space="0" w:color="000000"/>
            </w:tcBorders>
            <w:hideMark/>
          </w:tcPr>
          <w:p w:rsidR="00306923" w:rsidRPr="000A3589" w:rsidRDefault="00306923" w:rsidP="00306923">
            <w:pPr>
              <w:rPr>
                <w:sz w:val="24"/>
                <w:szCs w:val="24"/>
                <w:lang w:eastAsia="uk-UA"/>
              </w:rPr>
            </w:pPr>
            <w:r w:rsidRPr="000A3589">
              <w:rPr>
                <w:sz w:val="24"/>
                <w:szCs w:val="24"/>
                <w:lang w:eastAsia="uk-UA"/>
              </w:rPr>
              <w:t xml:space="preserve">Телефон/факс (довідки), </w:t>
            </w:r>
            <w:r>
              <w:rPr>
                <w:sz w:val="24"/>
                <w:szCs w:val="24"/>
                <w:lang w:eastAsia="uk-UA"/>
              </w:rPr>
              <w:t>адреса електронної пошти та веб</w:t>
            </w:r>
            <w:r w:rsidRPr="000A3589">
              <w:rPr>
                <w:sz w:val="24"/>
                <w:szCs w:val="24"/>
                <w:lang w:eastAsia="uk-UA"/>
              </w:rPr>
              <w:t xml:space="preserve">сайт </w:t>
            </w:r>
          </w:p>
        </w:tc>
        <w:tc>
          <w:tcPr>
            <w:tcW w:w="3446" w:type="pct"/>
            <w:tcBorders>
              <w:top w:val="outset" w:sz="6" w:space="0" w:color="000000"/>
              <w:left w:val="outset" w:sz="6" w:space="0" w:color="000000"/>
              <w:bottom w:val="outset" w:sz="6" w:space="0" w:color="000000"/>
              <w:right w:val="outset" w:sz="6" w:space="0" w:color="000000"/>
            </w:tcBorders>
            <w:hideMark/>
          </w:tcPr>
          <w:p w:rsidR="00306923" w:rsidRDefault="00306923" w:rsidP="00306923">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306923" w:rsidRDefault="00306923" w:rsidP="00306923">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9"/>
                  <w:i/>
                  <w:iCs/>
                  <w:sz w:val="24"/>
                  <w:szCs w:val="24"/>
                  <w:lang w:eastAsia="uk-UA"/>
                </w:rPr>
                <w:t>http://justice-km.gov.ua</w:t>
              </w:r>
            </w:hyperlink>
            <w:r w:rsidRPr="00875C5F">
              <w:rPr>
                <w:i/>
                <w:iCs/>
                <w:sz w:val="24"/>
                <w:szCs w:val="24"/>
                <w:lang w:eastAsia="uk-UA"/>
              </w:rPr>
              <w:t>.</w:t>
            </w:r>
          </w:p>
          <w:p w:rsidR="00306923" w:rsidRDefault="00306923" w:rsidP="00306923">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9"/>
                  <w:i/>
                  <w:iCs/>
                  <w:sz w:val="24"/>
                  <w:szCs w:val="24"/>
                  <w:lang w:eastAsia="uk-UA"/>
                </w:rPr>
                <w:t>http://justice-km.gov.ua</w:t>
              </w:r>
            </w:hyperlink>
            <w:r w:rsidRPr="00DC0635">
              <w:rPr>
                <w:i/>
                <w:iCs/>
                <w:sz w:val="24"/>
                <w:szCs w:val="24"/>
                <w:lang w:eastAsia="uk-UA"/>
              </w:rPr>
              <w:t>.</w:t>
            </w:r>
          </w:p>
          <w:p w:rsidR="00306923" w:rsidRPr="00D274B7" w:rsidRDefault="00306923" w:rsidP="00306923">
            <w:pPr>
              <w:ind w:firstLine="151"/>
              <w:rPr>
                <w:rStyle w:val="a9"/>
                <w:i/>
                <w:iCs/>
                <w:sz w:val="24"/>
                <w:szCs w:val="24"/>
                <w:lang w:eastAsia="uk-UA"/>
              </w:rPr>
            </w:pPr>
            <w:r w:rsidRPr="006C656A">
              <w:rPr>
                <w:i/>
                <w:iCs/>
                <w:sz w:val="24"/>
                <w:szCs w:val="24"/>
                <w:lang w:eastAsia="uk-UA"/>
              </w:rPr>
              <w:lastRenderedPageBreak/>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9"/>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9"/>
                  <w:i/>
                  <w:iCs/>
                  <w:sz w:val="24"/>
                  <w:szCs w:val="24"/>
                  <w:lang w:eastAsia="uk-UA"/>
                </w:rPr>
                <w:t>http://justice-km.gov.ua</w:t>
              </w:r>
            </w:hyperlink>
            <w:r w:rsidRPr="00C06DA8">
              <w:rPr>
                <w:rStyle w:val="a9"/>
                <w:i/>
                <w:iCs/>
                <w:sz w:val="24"/>
                <w:szCs w:val="24"/>
                <w:lang w:eastAsia="uk-UA"/>
              </w:rPr>
              <w:t>.</w:t>
            </w:r>
          </w:p>
          <w:p w:rsidR="00306923" w:rsidRDefault="00306923" w:rsidP="00306923">
            <w:pPr>
              <w:ind w:firstLine="151"/>
              <w:rPr>
                <w:i/>
                <w:iCs/>
                <w:sz w:val="24"/>
                <w:szCs w:val="24"/>
                <w:lang w:eastAsia="uk-UA"/>
              </w:rPr>
            </w:pPr>
          </w:p>
          <w:p w:rsidR="00306923" w:rsidRPr="0035700D" w:rsidRDefault="00306923" w:rsidP="00306923">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0A3589" w:rsidRPr="000A3589" w:rsidTr="00DC49E4">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0A3589" w:rsidRDefault="00F03E60" w:rsidP="009B56CB">
            <w:pPr>
              <w:jc w:val="center"/>
              <w:rPr>
                <w:b/>
                <w:sz w:val="24"/>
                <w:szCs w:val="24"/>
                <w:lang w:eastAsia="uk-UA"/>
              </w:rPr>
            </w:pPr>
            <w:r w:rsidRPr="000A3589">
              <w:rPr>
                <w:b/>
                <w:sz w:val="24"/>
                <w:szCs w:val="24"/>
                <w:lang w:eastAsia="uk-UA"/>
              </w:rPr>
              <w:lastRenderedPageBreak/>
              <w:t>Нормативні акти, якими регламентується надання адміністративної послуги</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F03E60" w:rsidRPr="000A3589" w:rsidRDefault="009B56CB" w:rsidP="009B56CB">
            <w:pPr>
              <w:jc w:val="center"/>
              <w:rPr>
                <w:sz w:val="24"/>
                <w:szCs w:val="24"/>
                <w:lang w:eastAsia="uk-UA"/>
              </w:rPr>
            </w:pPr>
            <w:r w:rsidRPr="000A3589">
              <w:rPr>
                <w:sz w:val="24"/>
                <w:szCs w:val="24"/>
                <w:lang w:eastAsia="uk-UA"/>
              </w:rPr>
              <w:t>4</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D73D1F">
            <w:pPr>
              <w:jc w:val="left"/>
              <w:rPr>
                <w:sz w:val="24"/>
                <w:szCs w:val="24"/>
                <w:lang w:eastAsia="uk-UA"/>
              </w:rPr>
            </w:pPr>
            <w:r w:rsidRPr="000A3589">
              <w:rPr>
                <w:sz w:val="24"/>
                <w:szCs w:val="24"/>
                <w:lang w:eastAsia="uk-UA"/>
              </w:rPr>
              <w:t>Закони України</w:t>
            </w:r>
          </w:p>
        </w:tc>
        <w:tc>
          <w:tcPr>
            <w:tcW w:w="3446" w:type="pct"/>
            <w:tcBorders>
              <w:top w:val="outset" w:sz="6" w:space="0" w:color="000000"/>
              <w:left w:val="outset" w:sz="6" w:space="0" w:color="000000"/>
              <w:bottom w:val="outset" w:sz="6" w:space="0" w:color="000000"/>
              <w:right w:val="outset" w:sz="6" w:space="0" w:color="000000"/>
            </w:tcBorders>
            <w:hideMark/>
          </w:tcPr>
          <w:p w:rsidR="002C5AC2" w:rsidRPr="000A3589" w:rsidRDefault="002C5AC2" w:rsidP="00A4426D">
            <w:pPr>
              <w:pStyle w:val="a3"/>
              <w:tabs>
                <w:tab w:val="left" w:pos="217"/>
              </w:tabs>
              <w:ind w:left="0" w:firstLine="217"/>
              <w:rPr>
                <w:sz w:val="24"/>
                <w:szCs w:val="24"/>
              </w:rPr>
            </w:pPr>
            <w:r w:rsidRPr="000A3589">
              <w:rPr>
                <w:sz w:val="24"/>
                <w:szCs w:val="24"/>
              </w:rPr>
              <w:t>За</w:t>
            </w:r>
            <w:r w:rsidR="00C15DE0">
              <w:rPr>
                <w:sz w:val="24"/>
                <w:szCs w:val="24"/>
              </w:rPr>
              <w:t>кон України  «Про громадські об</w:t>
            </w:r>
            <w:r w:rsidR="00C15DE0" w:rsidRPr="000A3589">
              <w:rPr>
                <w:sz w:val="24"/>
                <w:szCs w:val="24"/>
              </w:rPr>
              <w:t>’єднання</w:t>
            </w:r>
            <w:r w:rsidRPr="000A3589">
              <w:rPr>
                <w:sz w:val="24"/>
                <w:szCs w:val="24"/>
              </w:rPr>
              <w:t>»</w:t>
            </w:r>
            <w:r w:rsidR="009B56CB" w:rsidRPr="000A3589">
              <w:rPr>
                <w:sz w:val="24"/>
                <w:szCs w:val="24"/>
              </w:rPr>
              <w:t>;</w:t>
            </w:r>
            <w:r w:rsidRPr="000A3589">
              <w:rPr>
                <w:sz w:val="24"/>
                <w:szCs w:val="24"/>
              </w:rPr>
              <w:t xml:space="preserve"> </w:t>
            </w:r>
          </w:p>
          <w:p w:rsidR="00593D02" w:rsidRPr="000A3589" w:rsidRDefault="00A4426D" w:rsidP="009B56CB">
            <w:pPr>
              <w:pStyle w:val="a3"/>
              <w:tabs>
                <w:tab w:val="left" w:pos="217"/>
              </w:tabs>
              <w:ind w:left="0" w:firstLine="217"/>
              <w:rPr>
                <w:sz w:val="24"/>
                <w:szCs w:val="24"/>
                <w:lang w:eastAsia="uk-UA"/>
              </w:rPr>
            </w:pPr>
            <w:r w:rsidRPr="000A358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F03E60" w:rsidRPr="000A3589" w:rsidRDefault="009B56CB" w:rsidP="009B56CB">
            <w:pPr>
              <w:jc w:val="center"/>
              <w:rPr>
                <w:sz w:val="24"/>
                <w:szCs w:val="24"/>
                <w:lang w:eastAsia="uk-UA"/>
              </w:rPr>
            </w:pPr>
            <w:r w:rsidRPr="000A3589">
              <w:rPr>
                <w:sz w:val="24"/>
                <w:szCs w:val="24"/>
                <w:lang w:eastAsia="uk-UA"/>
              </w:rPr>
              <w:t>5</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D73D1F">
            <w:pPr>
              <w:jc w:val="left"/>
              <w:rPr>
                <w:sz w:val="24"/>
                <w:szCs w:val="24"/>
                <w:lang w:eastAsia="uk-UA"/>
              </w:rPr>
            </w:pPr>
            <w:r w:rsidRPr="000A3589">
              <w:rPr>
                <w:sz w:val="24"/>
                <w:szCs w:val="24"/>
                <w:lang w:eastAsia="uk-UA"/>
              </w:rPr>
              <w:t>Акти Кабінету Міністрів України</w:t>
            </w:r>
          </w:p>
        </w:tc>
        <w:tc>
          <w:tcPr>
            <w:tcW w:w="3446" w:type="pct"/>
            <w:tcBorders>
              <w:top w:val="outset" w:sz="6" w:space="0" w:color="000000"/>
              <w:left w:val="outset" w:sz="6" w:space="0" w:color="000000"/>
              <w:bottom w:val="outset" w:sz="6" w:space="0" w:color="000000"/>
              <w:right w:val="outset" w:sz="6" w:space="0" w:color="000000"/>
            </w:tcBorders>
          </w:tcPr>
          <w:p w:rsidR="00F03E60" w:rsidRPr="000A3589" w:rsidRDefault="00D60017" w:rsidP="00D73D1F">
            <w:pPr>
              <w:ind w:firstLine="217"/>
              <w:rPr>
                <w:sz w:val="24"/>
                <w:szCs w:val="24"/>
                <w:lang w:eastAsia="uk-UA"/>
              </w:rPr>
            </w:pPr>
            <w:r>
              <w:rPr>
                <w:sz w:val="24"/>
                <w:szCs w:val="24"/>
                <w:lang w:eastAsia="uk-UA"/>
              </w:rPr>
              <w:softHyphen/>
            </w:r>
            <w:r w:rsidR="00C66B8B">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F03E60" w:rsidRPr="000A3589" w:rsidRDefault="009B56CB" w:rsidP="009B56CB">
            <w:pPr>
              <w:jc w:val="center"/>
              <w:rPr>
                <w:sz w:val="24"/>
                <w:szCs w:val="24"/>
                <w:lang w:eastAsia="uk-UA"/>
              </w:rPr>
            </w:pPr>
            <w:r w:rsidRPr="000A3589">
              <w:rPr>
                <w:sz w:val="24"/>
                <w:szCs w:val="24"/>
                <w:lang w:eastAsia="uk-UA"/>
              </w:rPr>
              <w:t>6</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D73D1F">
            <w:pPr>
              <w:jc w:val="left"/>
              <w:rPr>
                <w:sz w:val="24"/>
                <w:szCs w:val="24"/>
                <w:lang w:eastAsia="uk-UA"/>
              </w:rPr>
            </w:pPr>
            <w:r w:rsidRPr="000A3589">
              <w:rPr>
                <w:sz w:val="24"/>
                <w:szCs w:val="24"/>
                <w:lang w:eastAsia="uk-UA"/>
              </w:rPr>
              <w:t>Акти центральних органів виконавчої влади</w:t>
            </w:r>
          </w:p>
        </w:tc>
        <w:tc>
          <w:tcPr>
            <w:tcW w:w="3446" w:type="pct"/>
            <w:tcBorders>
              <w:top w:val="outset" w:sz="6" w:space="0" w:color="000000"/>
              <w:left w:val="outset" w:sz="6" w:space="0" w:color="000000"/>
              <w:bottom w:val="outset" w:sz="6" w:space="0" w:color="000000"/>
              <w:right w:val="outset" w:sz="6" w:space="0" w:color="000000"/>
            </w:tcBorders>
          </w:tcPr>
          <w:p w:rsidR="00B512FF" w:rsidRPr="000A3589" w:rsidRDefault="00B512FF" w:rsidP="00B512FF">
            <w:pPr>
              <w:keepNext/>
              <w:ind w:firstLine="224"/>
              <w:rPr>
                <w:rFonts w:eastAsia="Batang"/>
                <w:b/>
                <w:sz w:val="24"/>
                <w:szCs w:val="24"/>
                <w:lang w:eastAsia="ko-KR"/>
              </w:rPr>
            </w:pPr>
            <w:r w:rsidRPr="000A358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D60017">
              <w:rPr>
                <w:sz w:val="24"/>
                <w:szCs w:val="24"/>
                <w:lang w:eastAsia="uk-UA"/>
              </w:rPr>
              <w:t xml:space="preserve">                  </w:t>
            </w:r>
            <w:r w:rsidRPr="000A3589">
              <w:rPr>
                <w:sz w:val="24"/>
                <w:szCs w:val="24"/>
                <w:lang w:eastAsia="uk-UA"/>
              </w:rPr>
              <w:t xml:space="preserve">№ </w:t>
            </w:r>
            <w:r w:rsidRPr="000A3589">
              <w:rPr>
                <w:bCs/>
                <w:sz w:val="24"/>
                <w:szCs w:val="24"/>
              </w:rPr>
              <w:t>1500/29630</w:t>
            </w:r>
            <w:r w:rsidRPr="000A3589">
              <w:rPr>
                <w:sz w:val="24"/>
                <w:szCs w:val="24"/>
                <w:lang w:eastAsia="uk-UA"/>
              </w:rPr>
              <w:t>;</w:t>
            </w:r>
            <w:r w:rsidRPr="000A3589">
              <w:rPr>
                <w:bCs/>
                <w:sz w:val="24"/>
                <w:szCs w:val="24"/>
              </w:rPr>
              <w:t xml:space="preserve"> </w:t>
            </w:r>
          </w:p>
          <w:p w:rsidR="0055602B" w:rsidRPr="000A3589" w:rsidRDefault="009B56CB" w:rsidP="0055602B">
            <w:pPr>
              <w:pStyle w:val="a3"/>
              <w:tabs>
                <w:tab w:val="left" w:pos="0"/>
              </w:tabs>
              <w:ind w:left="0" w:firstLine="217"/>
              <w:rPr>
                <w:sz w:val="24"/>
                <w:szCs w:val="24"/>
                <w:lang w:eastAsia="uk-UA"/>
              </w:rPr>
            </w:pPr>
            <w:r w:rsidRPr="000A3589">
              <w:rPr>
                <w:sz w:val="24"/>
                <w:szCs w:val="24"/>
                <w:lang w:eastAsia="uk-UA"/>
              </w:rPr>
              <w:t>н</w:t>
            </w:r>
            <w:r w:rsidR="00F03E60" w:rsidRPr="000A3589">
              <w:rPr>
                <w:sz w:val="24"/>
                <w:szCs w:val="24"/>
                <w:lang w:eastAsia="uk-UA"/>
              </w:rPr>
              <w:t>аказ Міністерства юстиції України від 09.02.2016</w:t>
            </w:r>
            <w:r w:rsidR="00C648D1" w:rsidRPr="000A3589">
              <w:rPr>
                <w:sz w:val="24"/>
                <w:szCs w:val="24"/>
                <w:lang w:eastAsia="uk-UA"/>
              </w:rPr>
              <w:t xml:space="preserve"> </w:t>
            </w:r>
            <w:r w:rsidR="00F03E60" w:rsidRPr="000A3589">
              <w:rPr>
                <w:sz w:val="24"/>
                <w:szCs w:val="24"/>
                <w:lang w:eastAsia="uk-UA"/>
              </w:rPr>
              <w:t>№ 359/5</w:t>
            </w:r>
            <w:r w:rsidR="008530D7" w:rsidRPr="000A3589">
              <w:rPr>
                <w:sz w:val="24"/>
                <w:szCs w:val="24"/>
                <w:lang w:eastAsia="uk-UA"/>
              </w:rPr>
              <w:t xml:space="preserve"> «</w:t>
            </w:r>
            <w:r w:rsidR="00F03E60" w:rsidRPr="000A3589">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55602B" w:rsidRPr="000A3589">
              <w:rPr>
                <w:sz w:val="24"/>
                <w:szCs w:val="24"/>
                <w:lang w:eastAsia="uk-UA"/>
              </w:rPr>
              <w:t xml:space="preserve"> мають статусу юридичної особи», зареєстрований у Міністерстві юстиції Ук</w:t>
            </w:r>
            <w:r w:rsidRPr="000A3589">
              <w:rPr>
                <w:sz w:val="24"/>
                <w:szCs w:val="24"/>
                <w:lang w:eastAsia="uk-UA"/>
              </w:rPr>
              <w:t>раїни 09.02.2016 за № 200/28330;</w:t>
            </w:r>
          </w:p>
          <w:p w:rsidR="00F03E60" w:rsidRPr="000A3589" w:rsidRDefault="009B56CB" w:rsidP="009B56CB">
            <w:pPr>
              <w:pStyle w:val="a3"/>
              <w:tabs>
                <w:tab w:val="left" w:pos="0"/>
              </w:tabs>
              <w:ind w:left="0" w:firstLine="217"/>
              <w:rPr>
                <w:sz w:val="24"/>
                <w:szCs w:val="24"/>
                <w:lang w:eastAsia="uk-UA"/>
              </w:rPr>
            </w:pPr>
            <w:r w:rsidRPr="000A3589">
              <w:rPr>
                <w:sz w:val="24"/>
                <w:szCs w:val="24"/>
                <w:lang w:eastAsia="uk-UA"/>
              </w:rPr>
              <w:t>н</w:t>
            </w:r>
            <w:r w:rsidR="00F03E60" w:rsidRPr="000A3589">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0A3589">
              <w:rPr>
                <w:sz w:val="24"/>
                <w:szCs w:val="24"/>
                <w:lang w:eastAsia="uk-UA"/>
              </w:rPr>
              <w:t xml:space="preserve">раїни 23.03.2016 за </w:t>
            </w:r>
            <w:r w:rsidR="00DC49E4" w:rsidRPr="000A3589">
              <w:rPr>
                <w:sz w:val="24"/>
                <w:szCs w:val="24"/>
                <w:lang w:eastAsia="uk-UA"/>
              </w:rPr>
              <w:br/>
            </w:r>
            <w:r w:rsidRPr="000A3589">
              <w:rPr>
                <w:sz w:val="24"/>
                <w:szCs w:val="24"/>
                <w:lang w:eastAsia="uk-UA"/>
              </w:rPr>
              <w:t>№ 427/28557</w:t>
            </w:r>
          </w:p>
        </w:tc>
      </w:tr>
      <w:tr w:rsidR="000A3589" w:rsidRPr="000A3589" w:rsidTr="00DC49E4">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0A3589" w:rsidRDefault="00F03E60" w:rsidP="009B56CB">
            <w:pPr>
              <w:jc w:val="center"/>
              <w:rPr>
                <w:b/>
                <w:sz w:val="24"/>
                <w:szCs w:val="24"/>
                <w:lang w:eastAsia="uk-UA"/>
              </w:rPr>
            </w:pPr>
            <w:r w:rsidRPr="000A3589">
              <w:rPr>
                <w:b/>
                <w:sz w:val="24"/>
                <w:szCs w:val="24"/>
                <w:lang w:eastAsia="uk-UA"/>
              </w:rPr>
              <w:t>Умови отримання адміністративної послуги</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F03E60" w:rsidRPr="000A3589" w:rsidRDefault="009B56CB" w:rsidP="009B56CB">
            <w:pPr>
              <w:jc w:val="center"/>
              <w:rPr>
                <w:sz w:val="24"/>
                <w:szCs w:val="24"/>
                <w:lang w:eastAsia="uk-UA"/>
              </w:rPr>
            </w:pPr>
            <w:r w:rsidRPr="000A3589">
              <w:rPr>
                <w:sz w:val="24"/>
                <w:szCs w:val="24"/>
                <w:lang w:eastAsia="uk-UA"/>
              </w:rPr>
              <w:t>7</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D73D1F">
            <w:pPr>
              <w:jc w:val="left"/>
              <w:rPr>
                <w:sz w:val="24"/>
                <w:szCs w:val="24"/>
                <w:lang w:eastAsia="uk-UA"/>
              </w:rPr>
            </w:pPr>
            <w:r w:rsidRPr="000A3589">
              <w:rPr>
                <w:sz w:val="24"/>
                <w:szCs w:val="24"/>
                <w:lang w:eastAsia="uk-UA"/>
              </w:rPr>
              <w:t>Підстава для отримання адміністративної послуги</w:t>
            </w:r>
          </w:p>
        </w:tc>
        <w:tc>
          <w:tcPr>
            <w:tcW w:w="3446" w:type="pct"/>
            <w:tcBorders>
              <w:top w:val="outset" w:sz="6" w:space="0" w:color="000000"/>
              <w:left w:val="outset" w:sz="6" w:space="0" w:color="000000"/>
              <w:bottom w:val="outset" w:sz="6" w:space="0" w:color="000000"/>
              <w:right w:val="outset" w:sz="6" w:space="0" w:color="000000"/>
            </w:tcBorders>
            <w:hideMark/>
          </w:tcPr>
          <w:p w:rsidR="00F03E60" w:rsidRPr="000A3589" w:rsidRDefault="0066537C" w:rsidP="00C648D1">
            <w:pPr>
              <w:ind w:firstLine="227"/>
              <w:rPr>
                <w:sz w:val="24"/>
                <w:szCs w:val="24"/>
                <w:lang w:eastAsia="uk-UA"/>
              </w:rPr>
            </w:pPr>
            <w:r w:rsidRPr="000A3589">
              <w:rPr>
                <w:sz w:val="24"/>
                <w:szCs w:val="24"/>
              </w:rPr>
              <w:t xml:space="preserve">Звернення уповноваженого представника юридичної особи </w:t>
            </w:r>
            <w:r w:rsidR="00DC49E4" w:rsidRPr="000A3589">
              <w:rPr>
                <w:sz w:val="24"/>
                <w:szCs w:val="24"/>
              </w:rPr>
              <w:br/>
            </w:r>
            <w:r w:rsidRPr="000A3589">
              <w:rPr>
                <w:sz w:val="24"/>
                <w:szCs w:val="24"/>
              </w:rPr>
              <w:t>(далі – заявник)</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F03E60" w:rsidRPr="000A3589" w:rsidRDefault="009B56CB" w:rsidP="009B56CB">
            <w:pPr>
              <w:jc w:val="center"/>
              <w:rPr>
                <w:sz w:val="24"/>
                <w:szCs w:val="24"/>
                <w:lang w:eastAsia="uk-UA"/>
              </w:rPr>
            </w:pPr>
            <w:r w:rsidRPr="000A3589">
              <w:rPr>
                <w:sz w:val="24"/>
                <w:szCs w:val="24"/>
                <w:lang w:eastAsia="uk-UA"/>
              </w:rPr>
              <w:t>8</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4175E4">
            <w:pPr>
              <w:jc w:val="left"/>
              <w:rPr>
                <w:sz w:val="24"/>
                <w:szCs w:val="24"/>
                <w:lang w:eastAsia="uk-UA"/>
              </w:rPr>
            </w:pPr>
            <w:r w:rsidRPr="000A3589">
              <w:rPr>
                <w:sz w:val="24"/>
                <w:szCs w:val="24"/>
                <w:lang w:eastAsia="uk-UA"/>
              </w:rPr>
              <w:t>Вичерпний перелік документів, необхідних для отримання адміністративної послуги</w:t>
            </w:r>
          </w:p>
        </w:tc>
        <w:tc>
          <w:tcPr>
            <w:tcW w:w="3446" w:type="pct"/>
            <w:tcBorders>
              <w:top w:val="outset" w:sz="6" w:space="0" w:color="000000"/>
              <w:left w:val="outset" w:sz="6" w:space="0" w:color="000000"/>
              <w:bottom w:val="outset" w:sz="6" w:space="0" w:color="000000"/>
              <w:right w:val="outset" w:sz="6" w:space="0" w:color="000000"/>
            </w:tcBorders>
            <w:hideMark/>
          </w:tcPr>
          <w:p w:rsidR="002C5AC2" w:rsidRPr="000A3589" w:rsidRDefault="008530D7" w:rsidP="002C5AC2">
            <w:pPr>
              <w:ind w:firstLine="223"/>
              <w:rPr>
                <w:sz w:val="24"/>
                <w:szCs w:val="24"/>
              </w:rPr>
            </w:pPr>
            <w:bookmarkStart w:id="3" w:name="n550"/>
            <w:bookmarkEnd w:id="3"/>
            <w:r w:rsidRPr="000A3589">
              <w:rPr>
                <w:sz w:val="24"/>
                <w:szCs w:val="24"/>
              </w:rPr>
              <w:t>З</w:t>
            </w:r>
            <w:r w:rsidR="002C5AC2" w:rsidRPr="000A3589">
              <w:rPr>
                <w:sz w:val="24"/>
                <w:szCs w:val="24"/>
              </w:rPr>
              <w:t xml:space="preserve">аява про державну реєстрацію </w:t>
            </w:r>
            <w:r w:rsidR="009A251C" w:rsidRPr="000A3589">
              <w:rPr>
                <w:sz w:val="24"/>
                <w:szCs w:val="24"/>
              </w:rPr>
              <w:t>підтвердження всеукраїнського статусу.</w:t>
            </w:r>
          </w:p>
          <w:p w:rsidR="00690F3A" w:rsidRPr="00690F3A" w:rsidRDefault="00690F3A" w:rsidP="00690F3A">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60017" w:rsidRPr="00C15DE0" w:rsidRDefault="00690F3A" w:rsidP="00D60017">
            <w:pPr>
              <w:ind w:firstLine="217"/>
              <w:rPr>
                <w:color w:val="000000" w:themeColor="text1"/>
                <w:sz w:val="24"/>
                <w:szCs w:val="24"/>
                <w:lang w:eastAsia="uk-UA"/>
              </w:rPr>
            </w:pPr>
            <w:bookmarkStart w:id="4" w:name="n471"/>
            <w:bookmarkEnd w:id="4"/>
            <w:r w:rsidRPr="00690F3A">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w:t>
            </w:r>
            <w:r w:rsidRPr="00FF72A3">
              <w:rPr>
                <w:sz w:val="24"/>
                <w:szCs w:val="24"/>
                <w:lang w:eastAsia="uk-UA"/>
              </w:rPr>
              <w:t xml:space="preserve">(крім випадку, коли відомості про </w:t>
            </w:r>
            <w:r w:rsidRPr="00C15DE0">
              <w:rPr>
                <w:color w:val="000000" w:themeColor="text1"/>
                <w:sz w:val="24"/>
                <w:szCs w:val="24"/>
                <w:lang w:eastAsia="uk-UA"/>
              </w:rPr>
              <w:t>повноваження цього представника містяться в Єдиному державному реєстрі</w:t>
            </w:r>
            <w:r w:rsidR="00884366" w:rsidRPr="00C15DE0">
              <w:rPr>
                <w:color w:val="000000" w:themeColor="text1"/>
                <w:sz w:val="24"/>
                <w:szCs w:val="24"/>
                <w:lang w:eastAsia="uk-UA"/>
              </w:rPr>
              <w:t xml:space="preserve"> юридичних осіб, фізичних осіб – підприємців та громадських формувань</w:t>
            </w:r>
            <w:r w:rsidRPr="00C15DE0">
              <w:rPr>
                <w:color w:val="000000" w:themeColor="text1"/>
                <w:sz w:val="24"/>
                <w:szCs w:val="24"/>
                <w:lang w:eastAsia="uk-UA"/>
              </w:rPr>
              <w:t>)</w:t>
            </w:r>
            <w:r w:rsidR="00D60017" w:rsidRPr="00C15DE0">
              <w:rPr>
                <w:color w:val="000000" w:themeColor="text1"/>
                <w:sz w:val="24"/>
                <w:szCs w:val="24"/>
                <w:lang w:eastAsia="uk-UA"/>
              </w:rPr>
              <w:t>.</w:t>
            </w:r>
          </w:p>
          <w:p w:rsidR="00D60017" w:rsidRPr="000A3589" w:rsidRDefault="00D60017" w:rsidP="00D60017">
            <w:pPr>
              <w:ind w:firstLine="217"/>
              <w:rPr>
                <w:sz w:val="24"/>
                <w:szCs w:val="24"/>
                <w:lang w:eastAsia="uk-UA"/>
              </w:rPr>
            </w:pPr>
            <w:r w:rsidRPr="00C15DE0">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F03E60" w:rsidRPr="000A3589" w:rsidRDefault="009B56CB" w:rsidP="009B56CB">
            <w:pPr>
              <w:jc w:val="center"/>
              <w:rPr>
                <w:sz w:val="24"/>
                <w:szCs w:val="24"/>
                <w:lang w:eastAsia="uk-UA"/>
              </w:rPr>
            </w:pPr>
            <w:r w:rsidRPr="000A3589">
              <w:rPr>
                <w:sz w:val="24"/>
                <w:szCs w:val="24"/>
                <w:lang w:eastAsia="uk-UA"/>
              </w:rPr>
              <w:lastRenderedPageBreak/>
              <w:t>9</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D73D1F">
            <w:pPr>
              <w:jc w:val="left"/>
              <w:rPr>
                <w:sz w:val="24"/>
                <w:szCs w:val="24"/>
                <w:lang w:eastAsia="uk-UA"/>
              </w:rPr>
            </w:pPr>
            <w:r w:rsidRPr="000A3589">
              <w:rPr>
                <w:sz w:val="24"/>
                <w:szCs w:val="24"/>
                <w:lang w:eastAsia="uk-UA"/>
              </w:rPr>
              <w:t>Спосіб подання документів, необхідних для отримання адміністративної послуги</w:t>
            </w:r>
          </w:p>
        </w:tc>
        <w:tc>
          <w:tcPr>
            <w:tcW w:w="3446"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A3589">
              <w:rPr>
                <w:sz w:val="24"/>
                <w:szCs w:val="24"/>
              </w:rPr>
              <w:t xml:space="preserve">1. </w:t>
            </w:r>
            <w:r w:rsidR="009B56CB" w:rsidRPr="000A3589">
              <w:rPr>
                <w:sz w:val="24"/>
                <w:szCs w:val="24"/>
              </w:rPr>
              <w:t>У</w:t>
            </w:r>
            <w:r w:rsidRPr="000A3589">
              <w:rPr>
                <w:sz w:val="24"/>
                <w:szCs w:val="24"/>
              </w:rPr>
              <w:t xml:space="preserve"> паперовій формі </w:t>
            </w:r>
            <w:r w:rsidR="005316A9" w:rsidRPr="000A3589">
              <w:rPr>
                <w:sz w:val="24"/>
                <w:szCs w:val="24"/>
              </w:rPr>
              <w:t xml:space="preserve">документи </w:t>
            </w:r>
            <w:r w:rsidRPr="000A3589">
              <w:rPr>
                <w:sz w:val="24"/>
                <w:szCs w:val="24"/>
              </w:rPr>
              <w:t>подаються заявником особисто або поштовим відправленням.</w:t>
            </w:r>
          </w:p>
          <w:p w:rsidR="00F03E60" w:rsidRPr="000A3589" w:rsidRDefault="00F03E60" w:rsidP="00DB1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0A3589">
              <w:rPr>
                <w:sz w:val="24"/>
                <w:szCs w:val="24"/>
              </w:rPr>
              <w:t xml:space="preserve">2. </w:t>
            </w:r>
            <w:r w:rsidR="00E34EA9">
              <w:rPr>
                <w:sz w:val="24"/>
                <w:szCs w:val="24"/>
              </w:rPr>
              <w:t>В</w:t>
            </w:r>
            <w:r w:rsidR="00E34EA9"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E34EA9">
              <w:rPr>
                <w:sz w:val="24"/>
                <w:szCs w:val="24"/>
              </w:rPr>
              <w:t>*</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F03E60" w:rsidRPr="000A3589" w:rsidRDefault="009B56CB" w:rsidP="009B56CB">
            <w:pPr>
              <w:jc w:val="center"/>
              <w:rPr>
                <w:sz w:val="24"/>
                <w:szCs w:val="24"/>
                <w:lang w:eastAsia="uk-UA"/>
              </w:rPr>
            </w:pPr>
            <w:r w:rsidRPr="000A3589">
              <w:rPr>
                <w:sz w:val="24"/>
                <w:szCs w:val="24"/>
                <w:lang w:eastAsia="uk-UA"/>
              </w:rPr>
              <w:t>10</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C75FBA">
            <w:pPr>
              <w:jc w:val="left"/>
              <w:rPr>
                <w:sz w:val="24"/>
                <w:szCs w:val="24"/>
                <w:lang w:eastAsia="uk-UA"/>
              </w:rPr>
            </w:pPr>
            <w:r w:rsidRPr="000A3589">
              <w:rPr>
                <w:sz w:val="24"/>
                <w:szCs w:val="24"/>
                <w:lang w:eastAsia="uk-UA"/>
              </w:rPr>
              <w:t>Платність (безоплатність) надання адміністративної послуги</w:t>
            </w:r>
          </w:p>
        </w:tc>
        <w:tc>
          <w:tcPr>
            <w:tcW w:w="3446" w:type="pct"/>
            <w:tcBorders>
              <w:top w:val="outset" w:sz="6" w:space="0" w:color="000000"/>
              <w:left w:val="outset" w:sz="6" w:space="0" w:color="000000"/>
              <w:bottom w:val="outset" w:sz="6" w:space="0" w:color="000000"/>
              <w:right w:val="outset" w:sz="6" w:space="0" w:color="000000"/>
            </w:tcBorders>
            <w:hideMark/>
          </w:tcPr>
          <w:p w:rsidR="00C75FBA" w:rsidRPr="000A3589" w:rsidRDefault="009A251C" w:rsidP="00C75FBA">
            <w:pPr>
              <w:ind w:firstLine="217"/>
              <w:rPr>
                <w:sz w:val="24"/>
                <w:szCs w:val="24"/>
              </w:rPr>
            </w:pPr>
            <w:bookmarkStart w:id="5" w:name="n857"/>
            <w:bookmarkEnd w:id="5"/>
            <w:r w:rsidRPr="000A3589">
              <w:rPr>
                <w:sz w:val="24"/>
                <w:szCs w:val="24"/>
                <w:lang w:eastAsia="uk-UA"/>
              </w:rPr>
              <w:t>Безоплатно</w:t>
            </w:r>
          </w:p>
          <w:p w:rsidR="00C75FBA" w:rsidRPr="000A3589" w:rsidRDefault="00C75FBA" w:rsidP="00C75FBA">
            <w:pPr>
              <w:rPr>
                <w:sz w:val="24"/>
                <w:szCs w:val="24"/>
                <w:lang w:eastAsia="uk-UA"/>
              </w:rPr>
            </w:pP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66537C" w:rsidRPr="000A3589" w:rsidRDefault="0066537C" w:rsidP="009B56CB">
            <w:pPr>
              <w:jc w:val="center"/>
              <w:rPr>
                <w:sz w:val="24"/>
                <w:szCs w:val="24"/>
                <w:lang w:eastAsia="uk-UA"/>
              </w:rPr>
            </w:pPr>
            <w:r w:rsidRPr="000A3589">
              <w:rPr>
                <w:sz w:val="24"/>
                <w:szCs w:val="24"/>
                <w:lang w:eastAsia="uk-UA"/>
              </w:rPr>
              <w:t>11</w:t>
            </w:r>
          </w:p>
        </w:tc>
        <w:tc>
          <w:tcPr>
            <w:tcW w:w="1372" w:type="pct"/>
            <w:tcBorders>
              <w:top w:val="outset" w:sz="6" w:space="0" w:color="000000"/>
              <w:left w:val="outset" w:sz="6" w:space="0" w:color="000000"/>
              <w:bottom w:val="outset" w:sz="6" w:space="0" w:color="000000"/>
              <w:right w:val="outset" w:sz="6" w:space="0" w:color="000000"/>
            </w:tcBorders>
            <w:hideMark/>
          </w:tcPr>
          <w:p w:rsidR="0066537C" w:rsidRPr="000A3589" w:rsidRDefault="0066537C" w:rsidP="00D73D1F">
            <w:pPr>
              <w:jc w:val="left"/>
              <w:rPr>
                <w:sz w:val="24"/>
                <w:szCs w:val="24"/>
                <w:lang w:eastAsia="uk-UA"/>
              </w:rPr>
            </w:pPr>
            <w:r w:rsidRPr="000A3589">
              <w:rPr>
                <w:sz w:val="24"/>
                <w:szCs w:val="24"/>
                <w:lang w:eastAsia="uk-UA"/>
              </w:rPr>
              <w:t>Строк надання адміністративної послуги</w:t>
            </w:r>
          </w:p>
        </w:tc>
        <w:tc>
          <w:tcPr>
            <w:tcW w:w="3446" w:type="pct"/>
            <w:tcBorders>
              <w:top w:val="outset" w:sz="6" w:space="0" w:color="000000"/>
              <w:left w:val="outset" w:sz="6" w:space="0" w:color="000000"/>
              <w:bottom w:val="outset" w:sz="6" w:space="0" w:color="000000"/>
              <w:right w:val="outset" w:sz="6" w:space="0" w:color="000000"/>
            </w:tcBorders>
            <w:hideMark/>
          </w:tcPr>
          <w:p w:rsidR="0066537C" w:rsidRPr="000A3589" w:rsidRDefault="0066537C" w:rsidP="00D135FE">
            <w:pPr>
              <w:ind w:firstLine="217"/>
              <w:rPr>
                <w:sz w:val="24"/>
                <w:szCs w:val="24"/>
                <w:lang w:eastAsia="uk-UA"/>
              </w:rPr>
            </w:pPr>
            <w:r w:rsidRPr="000A358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66537C" w:rsidRPr="000A3589" w:rsidRDefault="0066537C" w:rsidP="00D135FE">
            <w:pPr>
              <w:ind w:firstLine="217"/>
              <w:rPr>
                <w:sz w:val="24"/>
                <w:szCs w:val="24"/>
                <w:lang w:eastAsia="uk-UA"/>
              </w:rPr>
            </w:pPr>
            <w:r w:rsidRPr="000A358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6B34CC" w:rsidRPr="000A3589" w:rsidRDefault="006B34CC" w:rsidP="00D135FE">
            <w:pPr>
              <w:ind w:firstLine="217"/>
              <w:rPr>
                <w:sz w:val="24"/>
                <w:szCs w:val="24"/>
                <w:lang w:eastAsia="uk-UA"/>
              </w:rPr>
            </w:pPr>
            <w:r w:rsidRPr="000A3589">
              <w:rPr>
                <w:sz w:val="24"/>
                <w:szCs w:val="24"/>
                <w:lang w:eastAsia="uk-UA"/>
              </w:rPr>
              <w:t>Зупинення розгляду документів здійснюється у строк, встановлений для державної реєстрації.</w:t>
            </w:r>
          </w:p>
          <w:p w:rsidR="0066537C" w:rsidRPr="000A3589" w:rsidRDefault="0066537C" w:rsidP="00D135F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0A3589">
              <w:rPr>
                <w:sz w:val="24"/>
                <w:szCs w:val="24"/>
                <w:lang w:eastAsia="uk-UA"/>
              </w:rPr>
              <w:t>Строк зупинення розгляду документів, поданих для державної реєстрації, становить 15 кал</w:t>
            </w:r>
            <w:r w:rsidR="000D7621" w:rsidRPr="000A3589">
              <w:rPr>
                <w:sz w:val="24"/>
                <w:szCs w:val="24"/>
                <w:lang w:eastAsia="uk-UA"/>
              </w:rPr>
              <w:t xml:space="preserve">ендарних днів з дати їх </w:t>
            </w:r>
            <w:r w:rsidR="0058292D" w:rsidRPr="000A3589">
              <w:rPr>
                <w:sz w:val="24"/>
                <w:szCs w:val="24"/>
                <w:lang w:eastAsia="uk-UA"/>
              </w:rPr>
              <w:t>зупинення</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tcPr>
          <w:p w:rsidR="00F03E60" w:rsidRPr="000A3589" w:rsidRDefault="009B56CB" w:rsidP="009B56CB">
            <w:pPr>
              <w:jc w:val="center"/>
              <w:rPr>
                <w:sz w:val="24"/>
                <w:szCs w:val="24"/>
                <w:lang w:eastAsia="uk-UA"/>
              </w:rPr>
            </w:pPr>
            <w:r w:rsidRPr="000A3589">
              <w:rPr>
                <w:sz w:val="24"/>
                <w:szCs w:val="24"/>
                <w:lang w:eastAsia="uk-UA"/>
              </w:rPr>
              <w:t>12</w:t>
            </w:r>
          </w:p>
        </w:tc>
        <w:tc>
          <w:tcPr>
            <w:tcW w:w="1372" w:type="pct"/>
            <w:tcBorders>
              <w:top w:val="outset" w:sz="6" w:space="0" w:color="000000"/>
              <w:left w:val="outset" w:sz="6" w:space="0" w:color="000000"/>
              <w:bottom w:val="outset" w:sz="6" w:space="0" w:color="000000"/>
              <w:right w:val="outset" w:sz="6" w:space="0" w:color="000000"/>
            </w:tcBorders>
          </w:tcPr>
          <w:p w:rsidR="00F03E60" w:rsidRPr="000A3589" w:rsidRDefault="00F03E60" w:rsidP="00D73D1F">
            <w:pPr>
              <w:jc w:val="left"/>
              <w:rPr>
                <w:sz w:val="24"/>
                <w:szCs w:val="24"/>
                <w:lang w:eastAsia="uk-UA"/>
              </w:rPr>
            </w:pPr>
            <w:r w:rsidRPr="000A3589">
              <w:rPr>
                <w:sz w:val="24"/>
                <w:szCs w:val="24"/>
                <w:lang w:eastAsia="uk-UA"/>
              </w:rPr>
              <w:t>Перелік підстав для зупинення розгляду документів, поданих для державної реєстрації</w:t>
            </w:r>
          </w:p>
        </w:tc>
        <w:tc>
          <w:tcPr>
            <w:tcW w:w="3446" w:type="pct"/>
            <w:tcBorders>
              <w:top w:val="outset" w:sz="6" w:space="0" w:color="000000"/>
              <w:left w:val="outset" w:sz="6" w:space="0" w:color="000000"/>
              <w:bottom w:val="outset" w:sz="6" w:space="0" w:color="000000"/>
              <w:right w:val="outset" w:sz="6" w:space="0" w:color="000000"/>
            </w:tcBorders>
          </w:tcPr>
          <w:p w:rsidR="0052271C" w:rsidRPr="000A3589" w:rsidRDefault="008530D7"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0A3589">
              <w:rPr>
                <w:sz w:val="24"/>
                <w:szCs w:val="24"/>
                <w:lang w:eastAsia="uk-UA"/>
              </w:rPr>
              <w:t>П</w:t>
            </w:r>
            <w:r w:rsidR="0052271C" w:rsidRPr="000A3589">
              <w:rPr>
                <w:sz w:val="24"/>
                <w:szCs w:val="24"/>
                <w:lang w:eastAsia="uk-UA"/>
              </w:rPr>
              <w:t>одання документів або відомостей, визначених Законом</w:t>
            </w:r>
            <w:r w:rsidR="00DC2A9F" w:rsidRPr="000A3589">
              <w:rPr>
                <w:sz w:val="24"/>
                <w:szCs w:val="24"/>
                <w:lang w:eastAsia="uk-UA"/>
              </w:rPr>
              <w:t xml:space="preserve"> України «Про державну реєстрацію юридичних осіб, фізичних </w:t>
            </w:r>
            <w:r w:rsidR="00DC49E4" w:rsidRPr="000A3589">
              <w:rPr>
                <w:sz w:val="24"/>
                <w:szCs w:val="24"/>
                <w:lang w:eastAsia="uk-UA"/>
              </w:rPr>
              <w:br/>
            </w:r>
            <w:r w:rsidR="00DC2A9F" w:rsidRPr="000A3589">
              <w:rPr>
                <w:sz w:val="24"/>
                <w:szCs w:val="24"/>
                <w:lang w:eastAsia="uk-UA"/>
              </w:rPr>
              <w:t>осіб – підприємців та громадських формувань»</w:t>
            </w:r>
            <w:r w:rsidR="0052271C" w:rsidRPr="000A3589">
              <w:rPr>
                <w:sz w:val="24"/>
                <w:szCs w:val="24"/>
                <w:lang w:eastAsia="uk-UA"/>
              </w:rPr>
              <w:t>, не в повному обсязі;</w:t>
            </w:r>
          </w:p>
          <w:p w:rsidR="00F03E60" w:rsidRPr="00810D19" w:rsidRDefault="0052271C" w:rsidP="00810D19">
            <w:pPr>
              <w:tabs>
                <w:tab w:val="left" w:pos="-67"/>
              </w:tabs>
              <w:ind w:firstLine="217"/>
              <w:rPr>
                <w:sz w:val="24"/>
                <w:szCs w:val="24"/>
                <w:lang w:eastAsia="uk-UA"/>
              </w:rPr>
            </w:pPr>
            <w:r w:rsidRPr="000A3589">
              <w:rPr>
                <w:sz w:val="24"/>
                <w:szCs w:val="24"/>
                <w:lang w:eastAsia="uk-UA"/>
              </w:rPr>
              <w:t xml:space="preserve">невідповідність документів вимогам, установленим статтею 15 Закону України </w:t>
            </w:r>
            <w:r w:rsidR="00DC2A9F" w:rsidRPr="000A3589">
              <w:rPr>
                <w:sz w:val="24"/>
                <w:szCs w:val="24"/>
                <w:lang w:eastAsia="uk-UA"/>
              </w:rPr>
              <w:t>«Про державну реєстрацію юридичних осіб, фізичних осіб – підприємців та громадських формувань»</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9B56CB">
            <w:pPr>
              <w:jc w:val="center"/>
              <w:rPr>
                <w:sz w:val="24"/>
                <w:szCs w:val="24"/>
                <w:lang w:eastAsia="uk-UA"/>
              </w:rPr>
            </w:pPr>
            <w:r w:rsidRPr="000A3589">
              <w:rPr>
                <w:sz w:val="24"/>
                <w:szCs w:val="24"/>
                <w:lang w:eastAsia="uk-UA"/>
              </w:rPr>
              <w:t>13</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D73D1F">
            <w:pPr>
              <w:jc w:val="left"/>
              <w:rPr>
                <w:sz w:val="24"/>
                <w:szCs w:val="24"/>
                <w:lang w:eastAsia="uk-UA"/>
              </w:rPr>
            </w:pPr>
            <w:r w:rsidRPr="000A3589">
              <w:rPr>
                <w:sz w:val="24"/>
                <w:szCs w:val="24"/>
                <w:lang w:eastAsia="uk-UA"/>
              </w:rPr>
              <w:t>Перелік підстав для відмови у державні</w:t>
            </w:r>
            <w:r w:rsidR="002F0FE4" w:rsidRPr="000A3589">
              <w:rPr>
                <w:sz w:val="24"/>
                <w:szCs w:val="24"/>
                <w:lang w:eastAsia="uk-UA"/>
              </w:rPr>
              <w:t>й</w:t>
            </w:r>
            <w:r w:rsidRPr="000A3589">
              <w:rPr>
                <w:sz w:val="24"/>
                <w:szCs w:val="24"/>
                <w:lang w:eastAsia="uk-UA"/>
              </w:rPr>
              <w:t xml:space="preserve"> реєстрації</w:t>
            </w:r>
          </w:p>
        </w:tc>
        <w:tc>
          <w:tcPr>
            <w:tcW w:w="3446" w:type="pct"/>
            <w:tcBorders>
              <w:top w:val="outset" w:sz="6" w:space="0" w:color="000000"/>
              <w:left w:val="outset" w:sz="6" w:space="0" w:color="000000"/>
              <w:bottom w:val="outset" w:sz="6" w:space="0" w:color="000000"/>
              <w:right w:val="outset" w:sz="6" w:space="0" w:color="000000"/>
            </w:tcBorders>
            <w:hideMark/>
          </w:tcPr>
          <w:p w:rsidR="00F03E60" w:rsidRPr="00C15DE0" w:rsidRDefault="008530D7" w:rsidP="00D73D1F">
            <w:pPr>
              <w:tabs>
                <w:tab w:val="left" w:pos="1565"/>
              </w:tabs>
              <w:ind w:firstLine="217"/>
              <w:rPr>
                <w:color w:val="000000" w:themeColor="text1"/>
                <w:sz w:val="24"/>
                <w:szCs w:val="24"/>
                <w:lang w:eastAsia="uk-UA"/>
              </w:rPr>
            </w:pPr>
            <w:r w:rsidRPr="00C15DE0">
              <w:rPr>
                <w:color w:val="000000" w:themeColor="text1"/>
                <w:sz w:val="24"/>
                <w:szCs w:val="24"/>
                <w:lang w:eastAsia="uk-UA"/>
              </w:rPr>
              <w:t>Д</w:t>
            </w:r>
            <w:r w:rsidR="00F03E60" w:rsidRPr="00C15DE0">
              <w:rPr>
                <w:color w:val="000000" w:themeColor="text1"/>
                <w:sz w:val="24"/>
                <w:szCs w:val="24"/>
                <w:lang w:eastAsia="uk-UA"/>
              </w:rPr>
              <w:t>окументи подано особою, яка не має на це повноважень;</w:t>
            </w:r>
          </w:p>
          <w:p w:rsidR="00F03E60" w:rsidRPr="00C15DE0" w:rsidRDefault="00F03E60" w:rsidP="00D73D1F">
            <w:pPr>
              <w:tabs>
                <w:tab w:val="left" w:pos="1565"/>
              </w:tabs>
              <w:ind w:firstLine="217"/>
              <w:rPr>
                <w:color w:val="000000" w:themeColor="text1"/>
                <w:sz w:val="24"/>
                <w:szCs w:val="24"/>
                <w:lang w:eastAsia="uk-UA"/>
              </w:rPr>
            </w:pPr>
            <w:r w:rsidRPr="00C15DE0">
              <w:rPr>
                <w:color w:val="000000" w:themeColor="text1"/>
                <w:sz w:val="24"/>
                <w:szCs w:val="24"/>
                <w:lang w:eastAsia="uk-UA"/>
              </w:rPr>
              <w:t xml:space="preserve">у Єдиному державному реєстрі </w:t>
            </w:r>
            <w:r w:rsidR="00010AF8" w:rsidRPr="00C15DE0">
              <w:rPr>
                <w:color w:val="000000" w:themeColor="text1"/>
                <w:sz w:val="24"/>
                <w:szCs w:val="24"/>
                <w:lang w:eastAsia="uk-UA"/>
              </w:rPr>
              <w:t xml:space="preserve">юридичних осіб, фізичних </w:t>
            </w:r>
            <w:r w:rsidR="00B512FF" w:rsidRPr="00C15DE0">
              <w:rPr>
                <w:color w:val="000000" w:themeColor="text1"/>
                <w:sz w:val="24"/>
                <w:szCs w:val="24"/>
                <w:lang w:eastAsia="uk-UA"/>
              </w:rPr>
              <w:br/>
            </w:r>
            <w:r w:rsidR="00010AF8" w:rsidRPr="00C15DE0">
              <w:rPr>
                <w:color w:val="000000" w:themeColor="text1"/>
                <w:sz w:val="24"/>
                <w:szCs w:val="24"/>
                <w:lang w:eastAsia="uk-UA"/>
              </w:rPr>
              <w:t xml:space="preserve">осіб – підприємців та громадських формувань </w:t>
            </w:r>
            <w:r w:rsidRPr="00C15DE0">
              <w:rPr>
                <w:color w:val="000000" w:themeColor="text1"/>
                <w:sz w:val="24"/>
                <w:szCs w:val="24"/>
                <w:lang w:eastAsia="uk-UA"/>
              </w:rPr>
              <w:t>містяться відомості про судове рішення щодо заборони проведення реєстраційної дії;</w:t>
            </w:r>
          </w:p>
          <w:p w:rsidR="00F03E60" w:rsidRPr="00C15DE0" w:rsidRDefault="00F03E60" w:rsidP="00D73D1F">
            <w:pPr>
              <w:tabs>
                <w:tab w:val="left" w:pos="1565"/>
              </w:tabs>
              <w:ind w:firstLine="217"/>
              <w:rPr>
                <w:color w:val="000000" w:themeColor="text1"/>
                <w:sz w:val="24"/>
                <w:szCs w:val="24"/>
                <w:lang w:eastAsia="uk-UA"/>
              </w:rPr>
            </w:pPr>
            <w:r w:rsidRPr="00C15DE0">
              <w:rPr>
                <w:color w:val="000000" w:themeColor="text1"/>
                <w:sz w:val="24"/>
                <w:szCs w:val="24"/>
                <w:lang w:eastAsia="uk-UA"/>
              </w:rPr>
              <w:t>не усунуто підстави для зупинення розгляду документів протягом встановленого строку;</w:t>
            </w:r>
          </w:p>
          <w:p w:rsidR="00D60017" w:rsidRPr="00C15DE0" w:rsidRDefault="00D60017" w:rsidP="00D60017">
            <w:pPr>
              <w:tabs>
                <w:tab w:val="left" w:pos="1565"/>
              </w:tabs>
              <w:ind w:firstLine="217"/>
              <w:rPr>
                <w:color w:val="000000" w:themeColor="text1"/>
                <w:sz w:val="24"/>
                <w:szCs w:val="24"/>
                <w:lang w:eastAsia="uk-UA"/>
              </w:rPr>
            </w:pPr>
            <w:r w:rsidRPr="00C15DE0">
              <w:rPr>
                <w:color w:val="000000" w:themeColor="text1"/>
                <w:sz w:val="24"/>
                <w:szCs w:val="24"/>
                <w:lang w:eastAsia="uk-UA"/>
              </w:rPr>
              <w:t>документи подані до неналежного суб’єкта державної реєстрації;</w:t>
            </w:r>
          </w:p>
          <w:p w:rsidR="0066537C" w:rsidRDefault="00F03E60" w:rsidP="00F209A9">
            <w:pPr>
              <w:tabs>
                <w:tab w:val="left" w:pos="1565"/>
              </w:tabs>
              <w:ind w:firstLine="217"/>
              <w:rPr>
                <w:color w:val="000000" w:themeColor="text1"/>
                <w:sz w:val="24"/>
                <w:szCs w:val="24"/>
                <w:lang w:eastAsia="uk-UA"/>
              </w:rPr>
            </w:pPr>
            <w:r w:rsidRPr="00C15DE0">
              <w:rPr>
                <w:color w:val="000000" w:themeColor="text1"/>
                <w:sz w:val="24"/>
                <w:szCs w:val="24"/>
                <w:lang w:eastAsia="uk-UA"/>
              </w:rPr>
              <w:t>документи суперечать вимогам</w:t>
            </w:r>
            <w:r w:rsidR="004B42AC" w:rsidRPr="00C15DE0">
              <w:rPr>
                <w:color w:val="000000" w:themeColor="text1"/>
                <w:sz w:val="24"/>
                <w:szCs w:val="24"/>
                <w:lang w:eastAsia="uk-UA"/>
              </w:rPr>
              <w:t xml:space="preserve"> Конституції та законів України</w:t>
            </w:r>
            <w:r w:rsidR="004827C9">
              <w:rPr>
                <w:color w:val="000000" w:themeColor="text1"/>
                <w:sz w:val="24"/>
                <w:szCs w:val="24"/>
                <w:lang w:eastAsia="uk-UA"/>
              </w:rPr>
              <w:t>;</w:t>
            </w:r>
          </w:p>
          <w:p w:rsidR="004827C9" w:rsidRPr="00C15DE0" w:rsidRDefault="004827C9" w:rsidP="00F209A9">
            <w:pPr>
              <w:tabs>
                <w:tab w:val="left" w:pos="1565"/>
              </w:tabs>
              <w:ind w:firstLine="217"/>
              <w:rPr>
                <w:color w:val="000000" w:themeColor="text1"/>
                <w:sz w:val="24"/>
                <w:szCs w:val="24"/>
                <w:lang w:eastAsia="uk-UA"/>
              </w:rPr>
            </w:pPr>
            <w:r w:rsidRPr="00810D19">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810D19" w:rsidRPr="00810D19">
              <w:rPr>
                <w:color w:val="000000" w:themeColor="text1"/>
                <w:sz w:val="24"/>
                <w:szCs w:val="24"/>
                <w:lang w:eastAsia="uk-UA"/>
              </w:rPr>
              <w:t>»</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9B56CB">
            <w:pPr>
              <w:jc w:val="center"/>
              <w:rPr>
                <w:sz w:val="24"/>
                <w:szCs w:val="24"/>
                <w:lang w:eastAsia="uk-UA"/>
              </w:rPr>
            </w:pPr>
            <w:r w:rsidRPr="000A3589">
              <w:rPr>
                <w:sz w:val="24"/>
                <w:szCs w:val="24"/>
                <w:lang w:eastAsia="uk-UA"/>
              </w:rPr>
              <w:t>14</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D73D1F">
            <w:pPr>
              <w:jc w:val="left"/>
              <w:rPr>
                <w:sz w:val="24"/>
                <w:szCs w:val="24"/>
                <w:lang w:eastAsia="uk-UA"/>
              </w:rPr>
            </w:pPr>
            <w:r w:rsidRPr="000A3589">
              <w:rPr>
                <w:sz w:val="24"/>
                <w:szCs w:val="24"/>
                <w:lang w:eastAsia="uk-UA"/>
              </w:rPr>
              <w:t>Результат надання адміністративної послуги</w:t>
            </w:r>
          </w:p>
        </w:tc>
        <w:tc>
          <w:tcPr>
            <w:tcW w:w="3446" w:type="pct"/>
            <w:tcBorders>
              <w:top w:val="outset" w:sz="6" w:space="0" w:color="000000"/>
              <w:left w:val="outset" w:sz="6" w:space="0" w:color="000000"/>
              <w:bottom w:val="outset" w:sz="6" w:space="0" w:color="000000"/>
              <w:right w:val="outset" w:sz="6" w:space="0" w:color="000000"/>
            </w:tcBorders>
            <w:hideMark/>
          </w:tcPr>
          <w:p w:rsidR="004175E4" w:rsidRPr="00C15DE0" w:rsidRDefault="008530D7" w:rsidP="004175E4">
            <w:pPr>
              <w:tabs>
                <w:tab w:val="left" w:pos="358"/>
                <w:tab w:val="left" w:pos="449"/>
              </w:tabs>
              <w:ind w:firstLine="217"/>
              <w:rPr>
                <w:color w:val="000000" w:themeColor="text1"/>
                <w:sz w:val="24"/>
                <w:szCs w:val="24"/>
              </w:rPr>
            </w:pPr>
            <w:bookmarkStart w:id="9" w:name="o638"/>
            <w:bookmarkEnd w:id="9"/>
            <w:r w:rsidRPr="00C15DE0">
              <w:rPr>
                <w:color w:val="000000" w:themeColor="text1"/>
                <w:sz w:val="24"/>
                <w:szCs w:val="24"/>
              </w:rPr>
              <w:t>В</w:t>
            </w:r>
            <w:r w:rsidR="004175E4" w:rsidRPr="00C15DE0">
              <w:rPr>
                <w:color w:val="000000" w:themeColor="text1"/>
                <w:sz w:val="24"/>
                <w:szCs w:val="24"/>
              </w:rPr>
              <w:t>несення відповідного запису до Єдиного державного реєстру юридичних осіб, фізичних осіб – підприємців та громадських формувань</w:t>
            </w:r>
            <w:r w:rsidR="00BC7045">
              <w:rPr>
                <w:color w:val="000000" w:themeColor="text1"/>
                <w:sz w:val="24"/>
                <w:szCs w:val="24"/>
              </w:rPr>
              <w:t>*</w:t>
            </w:r>
            <w:r w:rsidR="00E97B64" w:rsidRPr="00C15DE0">
              <w:rPr>
                <w:color w:val="000000" w:themeColor="text1"/>
                <w:sz w:val="24"/>
                <w:szCs w:val="24"/>
              </w:rPr>
              <w:t>*</w:t>
            </w:r>
            <w:r w:rsidR="004175E4" w:rsidRPr="00C15DE0">
              <w:rPr>
                <w:color w:val="000000" w:themeColor="text1"/>
                <w:sz w:val="24"/>
                <w:szCs w:val="24"/>
              </w:rPr>
              <w:t>;</w:t>
            </w:r>
          </w:p>
          <w:p w:rsidR="00921E43" w:rsidRPr="00C15DE0" w:rsidRDefault="00921E43" w:rsidP="00921E43">
            <w:pPr>
              <w:tabs>
                <w:tab w:val="left" w:pos="358"/>
                <w:tab w:val="left" w:pos="449"/>
              </w:tabs>
              <w:ind w:firstLine="217"/>
              <w:rPr>
                <w:color w:val="000000" w:themeColor="text1"/>
                <w:sz w:val="24"/>
                <w:szCs w:val="24"/>
                <w:lang w:eastAsia="uk-UA"/>
              </w:rPr>
            </w:pPr>
            <w:r w:rsidRPr="00C15DE0">
              <w:rPr>
                <w:color w:val="000000" w:themeColor="text1"/>
                <w:sz w:val="24"/>
                <w:szCs w:val="24"/>
                <w:lang w:eastAsia="uk-UA"/>
              </w:rPr>
              <w:t>рішення про проведення державної реєстрації;</w:t>
            </w:r>
          </w:p>
          <w:p w:rsidR="00F03E60" w:rsidRPr="00C15DE0" w:rsidRDefault="00921E43" w:rsidP="004175E4">
            <w:pPr>
              <w:tabs>
                <w:tab w:val="left" w:pos="358"/>
              </w:tabs>
              <w:ind w:firstLine="217"/>
              <w:rPr>
                <w:color w:val="000000" w:themeColor="text1"/>
                <w:sz w:val="24"/>
                <w:szCs w:val="24"/>
                <w:lang w:eastAsia="uk-UA"/>
              </w:rPr>
            </w:pPr>
            <w:r w:rsidRPr="00C15DE0">
              <w:rPr>
                <w:color w:val="000000" w:themeColor="text1"/>
                <w:sz w:val="24"/>
                <w:szCs w:val="24"/>
              </w:rPr>
              <w:t xml:space="preserve">рішення та </w:t>
            </w:r>
            <w:r w:rsidR="004175E4" w:rsidRPr="00C15DE0">
              <w:rPr>
                <w:color w:val="000000" w:themeColor="text1"/>
                <w:sz w:val="24"/>
                <w:szCs w:val="24"/>
              </w:rPr>
              <w:t>повідомлення про відмову у державній реєстрації із зазначенням виключного переліку підстав для відмови</w:t>
            </w:r>
          </w:p>
        </w:tc>
      </w:tr>
      <w:tr w:rsidR="000A3589" w:rsidRPr="000A3589" w:rsidTr="00DC49E4">
        <w:tc>
          <w:tcPr>
            <w:tcW w:w="18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9B56CB">
            <w:pPr>
              <w:jc w:val="center"/>
              <w:rPr>
                <w:sz w:val="24"/>
                <w:szCs w:val="24"/>
                <w:lang w:eastAsia="uk-UA"/>
              </w:rPr>
            </w:pPr>
            <w:r w:rsidRPr="000A3589">
              <w:rPr>
                <w:sz w:val="24"/>
                <w:szCs w:val="24"/>
                <w:lang w:eastAsia="uk-UA"/>
              </w:rPr>
              <w:lastRenderedPageBreak/>
              <w:t>15</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D73D1F">
            <w:pPr>
              <w:jc w:val="left"/>
              <w:rPr>
                <w:sz w:val="24"/>
                <w:szCs w:val="24"/>
                <w:lang w:eastAsia="uk-UA"/>
              </w:rPr>
            </w:pPr>
            <w:r w:rsidRPr="000A3589">
              <w:rPr>
                <w:sz w:val="24"/>
                <w:szCs w:val="24"/>
                <w:lang w:eastAsia="uk-UA"/>
              </w:rPr>
              <w:t>Способи отримання відповіді (результату)</w:t>
            </w:r>
          </w:p>
        </w:tc>
        <w:tc>
          <w:tcPr>
            <w:tcW w:w="3446" w:type="pct"/>
            <w:tcBorders>
              <w:top w:val="outset" w:sz="6" w:space="0" w:color="000000"/>
              <w:left w:val="outset" w:sz="6" w:space="0" w:color="000000"/>
              <w:bottom w:val="outset" w:sz="6" w:space="0" w:color="000000"/>
              <w:right w:val="outset" w:sz="6" w:space="0" w:color="000000"/>
            </w:tcBorders>
            <w:hideMark/>
          </w:tcPr>
          <w:p w:rsidR="00F03E60" w:rsidRPr="000A3589" w:rsidRDefault="00F03E60" w:rsidP="002F0FE4">
            <w:pPr>
              <w:pStyle w:val="a3"/>
              <w:tabs>
                <w:tab w:val="left" w:pos="358"/>
              </w:tabs>
              <w:ind w:left="0" w:firstLine="217"/>
              <w:rPr>
                <w:sz w:val="24"/>
                <w:szCs w:val="24"/>
              </w:rPr>
            </w:pPr>
            <w:r w:rsidRPr="000A3589">
              <w:rPr>
                <w:sz w:val="24"/>
                <w:szCs w:val="24"/>
              </w:rPr>
              <w:t>Результати надання адміністративн</w:t>
            </w:r>
            <w:r w:rsidR="002F0FE4" w:rsidRPr="000A3589">
              <w:rPr>
                <w:sz w:val="24"/>
                <w:szCs w:val="24"/>
              </w:rPr>
              <w:t>ої</w:t>
            </w:r>
            <w:r w:rsidRPr="000A3589">
              <w:rPr>
                <w:sz w:val="24"/>
                <w:szCs w:val="24"/>
              </w:rPr>
              <w:t xml:space="preserve"> послуг</w:t>
            </w:r>
            <w:r w:rsidR="002F0FE4" w:rsidRPr="000A3589">
              <w:rPr>
                <w:sz w:val="24"/>
                <w:szCs w:val="24"/>
              </w:rPr>
              <w:t>и</w:t>
            </w:r>
            <w:r w:rsidRPr="000A3589">
              <w:rPr>
                <w:sz w:val="24"/>
                <w:szCs w:val="24"/>
              </w:rPr>
              <w:t xml:space="preserve"> у сфері державної реєстрації </w:t>
            </w:r>
            <w:r w:rsidR="00B512FF" w:rsidRPr="000A3589">
              <w:rPr>
                <w:sz w:val="24"/>
                <w:szCs w:val="24"/>
              </w:rPr>
              <w:t xml:space="preserve">в електронній формі </w:t>
            </w:r>
            <w:r w:rsidRPr="000A3589">
              <w:rPr>
                <w:sz w:val="24"/>
                <w:szCs w:val="24"/>
              </w:rPr>
              <w:t xml:space="preserve">оприлюднюються на порталі електронних </w:t>
            </w:r>
            <w:r w:rsidR="004175E4" w:rsidRPr="000A3589">
              <w:rPr>
                <w:sz w:val="24"/>
                <w:szCs w:val="24"/>
              </w:rPr>
              <w:t>сервісів та доступні для їх пошуку за кодом доступу</w:t>
            </w:r>
            <w:r w:rsidR="00BC7045">
              <w:rPr>
                <w:sz w:val="24"/>
                <w:szCs w:val="24"/>
              </w:rPr>
              <w:t>*</w:t>
            </w:r>
            <w:r w:rsidR="00E97B64" w:rsidRPr="000A3589">
              <w:rPr>
                <w:sz w:val="24"/>
                <w:szCs w:val="24"/>
              </w:rPr>
              <w:t>*</w:t>
            </w:r>
            <w:r w:rsidR="006B34CC" w:rsidRPr="000A3589">
              <w:rPr>
                <w:sz w:val="24"/>
                <w:szCs w:val="24"/>
              </w:rPr>
              <w:t>.</w:t>
            </w:r>
          </w:p>
          <w:p w:rsidR="006B34CC" w:rsidRPr="000A3589" w:rsidRDefault="006B34CC" w:rsidP="002F0FE4">
            <w:pPr>
              <w:pStyle w:val="a3"/>
              <w:tabs>
                <w:tab w:val="left" w:pos="358"/>
              </w:tabs>
              <w:ind w:left="0" w:firstLine="217"/>
              <w:rPr>
                <w:sz w:val="24"/>
                <w:szCs w:val="24"/>
                <w:lang w:eastAsia="uk-UA"/>
              </w:rPr>
            </w:pPr>
            <w:r w:rsidRPr="000A358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34EA9" w:rsidRDefault="00B512FF" w:rsidP="00E34EA9">
      <w:pPr>
        <w:ind w:left="-142"/>
        <w:rPr>
          <w:sz w:val="6"/>
          <w:szCs w:val="6"/>
        </w:rPr>
      </w:pPr>
      <w:bookmarkStart w:id="10" w:name="n43"/>
      <w:bookmarkEnd w:id="10"/>
      <w:r w:rsidRPr="000A3589">
        <w:rPr>
          <w:sz w:val="6"/>
          <w:szCs w:val="6"/>
        </w:rPr>
        <w:t>__________________________________</w:t>
      </w:r>
    </w:p>
    <w:p w:rsidR="00E34EA9" w:rsidRPr="00E34EA9" w:rsidRDefault="00E34EA9" w:rsidP="00E34EA9">
      <w:pPr>
        <w:ind w:left="-142"/>
        <w:rPr>
          <w:sz w:val="6"/>
          <w:szCs w:val="6"/>
        </w:rPr>
      </w:pPr>
      <w:r w:rsidRPr="00DB5607">
        <w:rPr>
          <w:sz w:val="14"/>
          <w:szCs w:val="14"/>
        </w:rPr>
        <w:t xml:space="preserve">* </w:t>
      </w:r>
      <w:r w:rsidR="00C66B8B">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r>
        <w:rPr>
          <w:sz w:val="14"/>
          <w:szCs w:val="14"/>
        </w:rPr>
        <w:t>;</w:t>
      </w:r>
    </w:p>
    <w:p w:rsidR="00E34EA9" w:rsidRDefault="00E34EA9" w:rsidP="00E34EA9">
      <w:pPr>
        <w:tabs>
          <w:tab w:val="left" w:pos="9564"/>
        </w:tabs>
        <w:ind w:left="-142"/>
        <w:rPr>
          <w:ins w:id="11" w:author="Владислав Ашуров" w:date="2018-07-12T10:53:00Z"/>
          <w:sz w:val="14"/>
          <w:szCs w:val="14"/>
        </w:rPr>
      </w:pPr>
      <w:r>
        <w:rPr>
          <w:sz w:val="14"/>
          <w:szCs w:val="14"/>
        </w:rPr>
        <w:t xml:space="preserve"> *</w:t>
      </w:r>
      <w:r w:rsidRPr="000A3589">
        <w:rPr>
          <w:sz w:val="14"/>
          <w:szCs w:val="14"/>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w:t>
      </w:r>
      <w:r>
        <w:rPr>
          <w:sz w:val="14"/>
          <w:szCs w:val="14"/>
        </w:rPr>
        <w:t>рішення про державну реєстрацію</w:t>
      </w:r>
    </w:p>
    <w:p w:rsidR="00E34EA9" w:rsidRPr="00DB5607" w:rsidRDefault="00E34EA9" w:rsidP="00E34EA9">
      <w:pPr>
        <w:tabs>
          <w:tab w:val="left" w:pos="9564"/>
        </w:tabs>
        <w:rPr>
          <w:sz w:val="14"/>
          <w:szCs w:val="14"/>
        </w:rPr>
      </w:pPr>
    </w:p>
    <w:p w:rsidR="00E34EA9" w:rsidRPr="00DB5607" w:rsidRDefault="00E34EA9" w:rsidP="00E34EA9"/>
    <w:p w:rsidR="00DC2771" w:rsidRPr="000A3589" w:rsidRDefault="00DC2771" w:rsidP="004175E4">
      <w:pPr>
        <w:rPr>
          <w:sz w:val="24"/>
          <w:szCs w:val="24"/>
          <w:lang w:eastAsia="uk-UA"/>
        </w:rPr>
      </w:pPr>
      <w:bookmarkStart w:id="12" w:name="n29"/>
      <w:bookmarkEnd w:id="12"/>
    </w:p>
    <w:p w:rsidR="00306923" w:rsidRPr="00306923" w:rsidRDefault="00306923" w:rsidP="00306923">
      <w:pPr>
        <w:rPr>
          <w:b/>
          <w:bCs/>
          <w:sz w:val="24"/>
          <w:szCs w:val="24"/>
        </w:rPr>
      </w:pPr>
      <w:r w:rsidRPr="00306923">
        <w:rPr>
          <w:b/>
          <w:bCs/>
          <w:sz w:val="24"/>
          <w:szCs w:val="24"/>
        </w:rPr>
        <w:t xml:space="preserve">В.о. начальника Управління державної </w:t>
      </w:r>
    </w:p>
    <w:p w:rsidR="00306923" w:rsidRPr="00306923" w:rsidRDefault="00306923" w:rsidP="00306923">
      <w:pPr>
        <w:rPr>
          <w:b/>
          <w:bCs/>
          <w:sz w:val="24"/>
          <w:szCs w:val="24"/>
        </w:rPr>
      </w:pPr>
      <w:r w:rsidRPr="00306923">
        <w:rPr>
          <w:b/>
          <w:bCs/>
          <w:sz w:val="24"/>
          <w:szCs w:val="24"/>
        </w:rPr>
        <w:t>реєстрації Центрально-Західного міжрегіонального</w:t>
      </w:r>
    </w:p>
    <w:p w:rsidR="00306923" w:rsidRDefault="00306923" w:rsidP="00306923">
      <w:pPr>
        <w:rPr>
          <w:b/>
          <w:bCs/>
          <w:sz w:val="24"/>
          <w:szCs w:val="24"/>
        </w:rPr>
      </w:pPr>
      <w:r w:rsidRPr="00306923">
        <w:rPr>
          <w:b/>
          <w:bCs/>
          <w:sz w:val="24"/>
          <w:szCs w:val="24"/>
        </w:rPr>
        <w:t xml:space="preserve">управління Міністерства юстиції (м. Хмельницький)                                 </w:t>
      </w:r>
      <w:r w:rsidRPr="00306923">
        <w:rPr>
          <w:b/>
          <w:bCs/>
          <w:sz w:val="24"/>
          <w:szCs w:val="24"/>
        </w:rPr>
        <w:tab/>
        <w:t xml:space="preserve">               </w:t>
      </w:r>
      <w:r>
        <w:rPr>
          <w:b/>
          <w:bCs/>
          <w:sz w:val="24"/>
          <w:szCs w:val="24"/>
        </w:rPr>
        <w:t xml:space="preserve"> </w:t>
      </w:r>
      <w:r w:rsidRPr="00306923">
        <w:rPr>
          <w:b/>
          <w:bCs/>
          <w:sz w:val="24"/>
          <w:szCs w:val="24"/>
        </w:rPr>
        <w:t>Ольга ГУДЗЬ</w:t>
      </w: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Default="008842E4" w:rsidP="00306923">
      <w:pPr>
        <w:rPr>
          <w:b/>
          <w:bCs/>
          <w:sz w:val="24"/>
          <w:szCs w:val="24"/>
        </w:rPr>
      </w:pPr>
    </w:p>
    <w:p w:rsidR="008842E4" w:rsidRPr="00306923" w:rsidRDefault="008842E4" w:rsidP="00306923">
      <w:pPr>
        <w:rPr>
          <w:b/>
          <w:bCs/>
          <w:sz w:val="24"/>
          <w:szCs w:val="24"/>
        </w:rPr>
      </w:pPr>
      <w:bookmarkStart w:id="13" w:name="_GoBack"/>
      <w:bookmarkEnd w:id="13"/>
    </w:p>
    <w:p w:rsidR="008842E4" w:rsidRDefault="008842E4" w:rsidP="008842E4">
      <w:pPr>
        <w:ind w:left="5103"/>
        <w:jc w:val="right"/>
        <w:rPr>
          <w:sz w:val="24"/>
          <w:szCs w:val="24"/>
          <w:lang w:val="ru-RU"/>
        </w:rPr>
      </w:pPr>
      <w:bookmarkStart w:id="14" w:name="_Hlk34122984"/>
      <w:r>
        <w:rPr>
          <w:sz w:val="24"/>
          <w:szCs w:val="24"/>
        </w:rPr>
        <w:t xml:space="preserve">Додаток </w:t>
      </w:r>
      <w:r>
        <w:rPr>
          <w:sz w:val="24"/>
          <w:szCs w:val="24"/>
          <w:lang w:val="ru-RU"/>
        </w:rPr>
        <w:t>109</w:t>
      </w:r>
    </w:p>
    <w:p w:rsidR="008842E4" w:rsidRDefault="008842E4" w:rsidP="008842E4">
      <w:pPr>
        <w:ind w:left="5103"/>
        <w:rPr>
          <w:sz w:val="24"/>
          <w:szCs w:val="24"/>
        </w:rPr>
      </w:pPr>
    </w:p>
    <w:p w:rsidR="008842E4" w:rsidRDefault="008842E4" w:rsidP="008842E4">
      <w:pPr>
        <w:ind w:left="5954"/>
        <w:rPr>
          <w:sz w:val="24"/>
          <w:szCs w:val="24"/>
          <w:lang w:eastAsia="uk-UA"/>
        </w:rPr>
      </w:pPr>
      <w:r>
        <w:rPr>
          <w:sz w:val="24"/>
          <w:szCs w:val="24"/>
          <w:lang w:eastAsia="uk-UA"/>
        </w:rPr>
        <w:t>ЗАТВЕРДЖЕНО</w:t>
      </w:r>
    </w:p>
    <w:p w:rsidR="008842E4" w:rsidRDefault="008842E4" w:rsidP="008842E4">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8842E4" w:rsidRDefault="008842E4" w:rsidP="008842E4">
      <w:pPr>
        <w:ind w:left="5954"/>
        <w:rPr>
          <w:sz w:val="24"/>
          <w:szCs w:val="24"/>
          <w:lang w:eastAsia="uk-UA"/>
        </w:rPr>
      </w:pPr>
      <w:r>
        <w:rPr>
          <w:sz w:val="24"/>
          <w:szCs w:val="24"/>
          <w:lang w:eastAsia="uk-UA"/>
        </w:rPr>
        <w:t>(м. Хмельницький)</w:t>
      </w:r>
    </w:p>
    <w:p w:rsidR="008842E4" w:rsidRDefault="008842E4" w:rsidP="008842E4">
      <w:pPr>
        <w:ind w:left="5954"/>
        <w:rPr>
          <w:sz w:val="24"/>
          <w:szCs w:val="24"/>
          <w:lang w:eastAsia="uk-UA"/>
        </w:rPr>
      </w:pPr>
      <w:r>
        <w:rPr>
          <w:sz w:val="24"/>
          <w:szCs w:val="24"/>
          <w:lang w:eastAsia="uk-UA"/>
        </w:rPr>
        <w:t>07 травня 2020 року №</w:t>
      </w:r>
      <w:r>
        <w:rPr>
          <w:sz w:val="24"/>
          <w:szCs w:val="24"/>
          <w:lang w:val="ru-RU" w:eastAsia="uk-UA"/>
        </w:rPr>
        <w:t xml:space="preserve"> 447</w:t>
      </w:r>
      <w:r>
        <w:rPr>
          <w:sz w:val="24"/>
          <w:szCs w:val="24"/>
          <w:lang w:eastAsia="uk-UA"/>
        </w:rPr>
        <w:t>/</w:t>
      </w:r>
      <w:r>
        <w:rPr>
          <w:sz w:val="24"/>
          <w:szCs w:val="24"/>
          <w:lang w:val="ru-RU" w:eastAsia="uk-UA"/>
        </w:rPr>
        <w:t>09</w:t>
      </w:r>
    </w:p>
    <w:bookmarkEnd w:id="14"/>
    <w:p w:rsidR="008842E4" w:rsidRDefault="008842E4" w:rsidP="008842E4">
      <w:pPr>
        <w:jc w:val="center"/>
        <w:rPr>
          <w:b/>
          <w:sz w:val="24"/>
          <w:szCs w:val="24"/>
        </w:rPr>
      </w:pPr>
    </w:p>
    <w:p w:rsidR="008842E4" w:rsidRDefault="008842E4" w:rsidP="008842E4">
      <w:pPr>
        <w:jc w:val="center"/>
        <w:rPr>
          <w:b/>
          <w:sz w:val="24"/>
          <w:szCs w:val="24"/>
        </w:rPr>
      </w:pPr>
      <w:r>
        <w:rPr>
          <w:b/>
          <w:sz w:val="24"/>
          <w:szCs w:val="24"/>
        </w:rPr>
        <w:t>ТЕХНОЛОГІЧНА КАРТКА</w:t>
      </w:r>
    </w:p>
    <w:p w:rsidR="008842E4" w:rsidRDefault="008842E4" w:rsidP="008842E4">
      <w:pPr>
        <w:jc w:val="center"/>
        <w:rPr>
          <w:b/>
          <w:sz w:val="24"/>
          <w:szCs w:val="24"/>
        </w:rPr>
      </w:pPr>
      <w:r>
        <w:rPr>
          <w:b/>
          <w:sz w:val="24"/>
          <w:szCs w:val="24"/>
        </w:rPr>
        <w:t xml:space="preserve">адміністративної послуги з державної реєстрації </w:t>
      </w:r>
      <w:r>
        <w:rPr>
          <w:b/>
          <w:bCs/>
          <w:sz w:val="24"/>
          <w:szCs w:val="24"/>
          <w:lang w:eastAsia="uk-UA"/>
        </w:rPr>
        <w:t>підтвердження всеукраїнського статусу громадського об’єднання</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jc w:val="center"/>
              <w:rPr>
                <w:sz w:val="20"/>
                <w:szCs w:val="20"/>
              </w:rPr>
            </w:pPr>
            <w:r>
              <w:rPr>
                <w:sz w:val="20"/>
                <w:szCs w:val="20"/>
              </w:rPr>
              <w:t>№</w:t>
            </w:r>
          </w:p>
          <w:p w:rsidR="008842E4" w:rsidRDefault="008842E4" w:rsidP="00ED10B4">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8842E4" w:rsidRDefault="008842E4" w:rsidP="00ED10B4">
            <w:pPr>
              <w:jc w:val="center"/>
              <w:rPr>
                <w:sz w:val="20"/>
                <w:szCs w:val="20"/>
              </w:rPr>
            </w:pPr>
            <w:r>
              <w:rPr>
                <w:sz w:val="20"/>
                <w:szCs w:val="20"/>
              </w:rPr>
              <w:t>Етапи опрацювання заяви про надання адміністративної послуги</w:t>
            </w:r>
          </w:p>
          <w:p w:rsidR="008842E4" w:rsidRDefault="008842E4" w:rsidP="00ED10B4">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8842E4" w:rsidRDefault="008842E4" w:rsidP="00ED10B4">
            <w:pPr>
              <w:jc w:val="center"/>
              <w:rPr>
                <w:sz w:val="20"/>
                <w:szCs w:val="20"/>
              </w:rPr>
            </w:pPr>
            <w:r>
              <w:rPr>
                <w:sz w:val="20"/>
                <w:szCs w:val="20"/>
              </w:rPr>
              <w:t>Відповідальна особа</w:t>
            </w:r>
          </w:p>
          <w:p w:rsidR="008842E4" w:rsidRDefault="008842E4" w:rsidP="00ED10B4">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jc w:val="center"/>
              <w:rPr>
                <w:sz w:val="20"/>
                <w:szCs w:val="20"/>
              </w:rPr>
            </w:pPr>
            <w:r>
              <w:rPr>
                <w:sz w:val="20"/>
                <w:szCs w:val="20"/>
              </w:rPr>
              <w:t>Строки виконання етапів  (дію, рішення)</w:t>
            </w:r>
          </w:p>
        </w:tc>
      </w:tr>
      <w:tr w:rsidR="008842E4" w:rsidTr="00ED10B4">
        <w:tc>
          <w:tcPr>
            <w:tcW w:w="9639" w:type="dxa"/>
            <w:gridSpan w:val="7"/>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jc w:val="center"/>
              <w:rPr>
                <w:b/>
                <w:sz w:val="20"/>
                <w:szCs w:val="20"/>
              </w:rPr>
            </w:pPr>
            <w:r>
              <w:rPr>
                <w:b/>
                <w:sz w:val="20"/>
                <w:szCs w:val="20"/>
              </w:rPr>
              <w:t>У разі отримання документів у паперовій формі</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842E4" w:rsidRDefault="008842E4" w:rsidP="00ED10B4">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842E4" w:rsidRDefault="008842E4" w:rsidP="00ED10B4">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 день надходження документів</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lang w:val="uk-UA"/>
              </w:rPr>
            </w:pPr>
            <w:r>
              <w:rPr>
                <w:sz w:val="20"/>
                <w:szCs w:val="20"/>
              </w:rPr>
              <w:t>Посадова особа Центрально-Західного міжрегіонального управління Міністерства юстиції (м. Хмельницький);</w:t>
            </w:r>
          </w:p>
          <w:p w:rsidR="008842E4" w:rsidRDefault="008842E4" w:rsidP="00ED10B4">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842E4" w:rsidRDefault="008842E4" w:rsidP="00ED10B4">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 день надходження документів</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842E4" w:rsidRDefault="008842E4" w:rsidP="00ED10B4">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842E4" w:rsidRDefault="008842E4" w:rsidP="00ED10B4">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 день надходження документів</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8842E4" w:rsidRDefault="008842E4" w:rsidP="00ED10B4">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Невідкладно, але не пізніше наступного робочого дня з</w:t>
            </w:r>
          </w:p>
          <w:p w:rsidR="008842E4" w:rsidRDefault="008842E4" w:rsidP="00ED10B4">
            <w:pPr>
              <w:rPr>
                <w:sz w:val="20"/>
                <w:szCs w:val="20"/>
              </w:rPr>
            </w:pPr>
            <w:r>
              <w:rPr>
                <w:sz w:val="20"/>
                <w:szCs w:val="20"/>
              </w:rPr>
              <w:t>дня надходження документів</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5</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 xml:space="preserve">Інформування суб'єкта </w:t>
            </w:r>
            <w:r>
              <w:rPr>
                <w:sz w:val="20"/>
                <w:szCs w:val="20"/>
              </w:rPr>
              <w:lastRenderedPageBreak/>
              <w:t>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lastRenderedPageBreak/>
              <w:t xml:space="preserve">Уповноважена </w:t>
            </w:r>
            <w:r>
              <w:rPr>
                <w:sz w:val="20"/>
                <w:szCs w:val="20"/>
              </w:rPr>
              <w:lastRenderedPageBreak/>
              <w:t>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lang w:val="en-US"/>
              </w:rPr>
            </w:pPr>
            <w:r>
              <w:rPr>
                <w:sz w:val="20"/>
                <w:szCs w:val="20"/>
              </w:rPr>
              <w:lastRenderedPageBreak/>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8842E4" w:rsidRDefault="008842E4" w:rsidP="00ED10B4">
            <w:pPr>
              <w:spacing w:before="100" w:beforeAutospacing="1" w:after="100" w:afterAutospacing="1"/>
              <w:rPr>
                <w:sz w:val="20"/>
                <w:szCs w:val="22"/>
                <w:lang w:eastAsia="uk-UA"/>
              </w:rPr>
            </w:pPr>
            <w:r>
              <w:rPr>
                <w:sz w:val="20"/>
                <w:lang w:eastAsia="uk-UA"/>
              </w:rPr>
              <w:t xml:space="preserve">Невідкладно після </w:t>
            </w:r>
            <w:r>
              <w:rPr>
                <w:sz w:val="20"/>
                <w:lang w:eastAsia="uk-UA"/>
              </w:rPr>
              <w:lastRenderedPageBreak/>
              <w:t>внесення інформації до Єдиного державного реєстру</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lang w:val="uk-UA"/>
              </w:rPr>
            </w:pPr>
            <w:r>
              <w:rPr>
                <w:sz w:val="20"/>
                <w:szCs w:val="20"/>
              </w:rPr>
              <w:lastRenderedPageBreak/>
              <w:t>6</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У день зупинення розгляду документів</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8842E4" w:rsidRDefault="008842E4" w:rsidP="00ED10B4">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Невідкладно після внесення інформації до Єдиного державного реєстру</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842E4" w:rsidRDefault="008842E4" w:rsidP="00ED10B4">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842E4" w:rsidRDefault="008842E4" w:rsidP="00ED10B4">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8842E4" w:rsidRDefault="008842E4" w:rsidP="00ED10B4">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8842E4" w:rsidRDefault="008842E4" w:rsidP="00ED10B4">
            <w:pPr>
              <w:rPr>
                <w:sz w:val="20"/>
                <w:szCs w:val="20"/>
              </w:rPr>
            </w:pP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6.2.4</w:t>
            </w:r>
          </w:p>
        </w:tc>
        <w:tc>
          <w:tcPr>
            <w:tcW w:w="2727" w:type="dxa"/>
            <w:tcBorders>
              <w:top w:val="single" w:sz="4" w:space="0" w:color="auto"/>
              <w:left w:val="single" w:sz="4" w:space="0" w:color="auto"/>
              <w:bottom w:val="single" w:sz="4" w:space="0" w:color="auto"/>
              <w:right w:val="single" w:sz="4" w:space="0" w:color="auto"/>
            </w:tcBorders>
          </w:tcPr>
          <w:p w:rsidR="008842E4" w:rsidRDefault="008842E4" w:rsidP="00ED10B4">
            <w:pPr>
              <w:rPr>
                <w:sz w:val="20"/>
                <w:szCs w:val="20"/>
              </w:rPr>
            </w:pPr>
            <w:r>
              <w:rPr>
                <w:sz w:val="20"/>
                <w:szCs w:val="20"/>
              </w:rPr>
              <w:t xml:space="preserve">Повернення за описом заявнику документів, що потребують усунення підстав для зупинення </w:t>
            </w:r>
            <w:r>
              <w:rPr>
                <w:sz w:val="20"/>
                <w:szCs w:val="20"/>
              </w:rPr>
              <w:lastRenderedPageBreak/>
              <w:t>розгляду документів (видача, надсилання поштовим</w:t>
            </w:r>
          </w:p>
          <w:p w:rsidR="008842E4" w:rsidRDefault="008842E4" w:rsidP="00ED10B4">
            <w:pPr>
              <w:rPr>
                <w:sz w:val="20"/>
                <w:szCs w:val="20"/>
              </w:rPr>
            </w:pPr>
            <w:r>
              <w:rPr>
                <w:sz w:val="20"/>
                <w:szCs w:val="20"/>
              </w:rPr>
              <w:t>відправленням), у разі надходження від заявника заяви про їх повернення,внесення до Єдиного</w:t>
            </w:r>
          </w:p>
          <w:p w:rsidR="008842E4" w:rsidRDefault="008842E4" w:rsidP="00ED10B4">
            <w:pPr>
              <w:rPr>
                <w:sz w:val="20"/>
                <w:szCs w:val="20"/>
              </w:rPr>
            </w:pPr>
            <w:r>
              <w:rPr>
                <w:sz w:val="20"/>
                <w:szCs w:val="20"/>
              </w:rPr>
              <w:t>державного реєстру відомостей про повернення документів****</w:t>
            </w:r>
          </w:p>
          <w:p w:rsidR="008842E4" w:rsidRDefault="008842E4" w:rsidP="00ED10B4">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lastRenderedPageBreak/>
              <w:t xml:space="preserve">Посадова особа Центрально-Західного міжрегіонального </w:t>
            </w:r>
            <w:r>
              <w:rPr>
                <w:sz w:val="20"/>
                <w:szCs w:val="20"/>
              </w:rPr>
              <w:lastRenderedPageBreak/>
              <w:t>управління Міністерства юстиції (м. Хмельницький);</w:t>
            </w:r>
          </w:p>
          <w:p w:rsidR="008842E4" w:rsidRDefault="008842E4" w:rsidP="00ED10B4">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lastRenderedPageBreak/>
              <w:t xml:space="preserve">Відділ державної реєстрації друкованих засобів масової інформації </w:t>
            </w:r>
            <w:r>
              <w:rPr>
                <w:sz w:val="20"/>
                <w:szCs w:val="20"/>
              </w:rPr>
              <w:lastRenderedPageBreak/>
              <w:t>та громадських формувань у Житомирській області  або</w:t>
            </w:r>
          </w:p>
          <w:p w:rsidR="008842E4" w:rsidRDefault="008842E4" w:rsidP="00ED10B4">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lang w:val="uk-UA"/>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 xml:space="preserve">Не пізніше наступного робочого дня з дня надходження від </w:t>
            </w:r>
            <w:r>
              <w:rPr>
                <w:sz w:val="20"/>
                <w:szCs w:val="20"/>
              </w:rPr>
              <w:lastRenderedPageBreak/>
              <w:t>заявника заяви</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lastRenderedPageBreak/>
              <w:t>6.2.5</w:t>
            </w:r>
          </w:p>
        </w:tc>
        <w:tc>
          <w:tcPr>
            <w:tcW w:w="2727" w:type="dxa"/>
            <w:tcBorders>
              <w:top w:val="single" w:sz="4" w:space="0" w:color="auto"/>
              <w:left w:val="single" w:sz="4" w:space="0" w:color="auto"/>
              <w:bottom w:val="single" w:sz="4" w:space="0" w:color="auto"/>
              <w:right w:val="single" w:sz="4" w:space="0" w:color="auto"/>
            </w:tcBorders>
          </w:tcPr>
          <w:p w:rsidR="008842E4" w:rsidRDefault="008842E4" w:rsidP="00ED10B4">
            <w:pPr>
              <w:rPr>
                <w:sz w:val="20"/>
                <w:szCs w:val="20"/>
              </w:rPr>
            </w:pPr>
            <w:r>
              <w:rPr>
                <w:sz w:val="20"/>
                <w:szCs w:val="20"/>
              </w:rPr>
              <w:t>Прийом за описом документів, поданих для-усунення підстав для зупинення розгляду документів</w:t>
            </w:r>
          </w:p>
          <w:p w:rsidR="008842E4" w:rsidRDefault="008842E4" w:rsidP="00ED10B4">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842E4" w:rsidRDefault="008842E4" w:rsidP="00ED10B4">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842E4" w:rsidRDefault="008842E4" w:rsidP="00ED10B4">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 день надходження документів</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842E4" w:rsidRDefault="008842E4" w:rsidP="00ED10B4">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842E4" w:rsidRDefault="008842E4" w:rsidP="00ED10B4">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 день надходження документів</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8842E4" w:rsidRDefault="008842E4" w:rsidP="00ED10B4">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8842E4" w:rsidRDefault="008842E4" w:rsidP="00ED10B4">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842E4" w:rsidRDefault="008842E4" w:rsidP="00ED10B4">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842E4" w:rsidRDefault="008842E4" w:rsidP="00ED10B4">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 xml:space="preserve">В день надходження документів </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tcPr>
          <w:p w:rsidR="008842E4" w:rsidRDefault="008842E4" w:rsidP="00ED10B4">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8842E4" w:rsidRDefault="008842E4" w:rsidP="00ED10B4">
            <w:pPr>
              <w:rPr>
                <w:sz w:val="20"/>
                <w:szCs w:val="20"/>
              </w:rPr>
            </w:pPr>
            <w:r>
              <w:rPr>
                <w:sz w:val="20"/>
                <w:szCs w:val="20"/>
              </w:rPr>
              <w:t>адміністративної послуги</w:t>
            </w:r>
          </w:p>
          <w:p w:rsidR="008842E4" w:rsidRDefault="008842E4" w:rsidP="00ED10B4">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Невідкладно, але не  пізніше наступного робочого дня з дня надходження документів</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6.2.9</w:t>
            </w:r>
          </w:p>
        </w:tc>
        <w:tc>
          <w:tcPr>
            <w:tcW w:w="2727" w:type="dxa"/>
            <w:tcBorders>
              <w:top w:val="single" w:sz="4" w:space="0" w:color="auto"/>
              <w:left w:val="single" w:sz="4" w:space="0" w:color="auto"/>
              <w:bottom w:val="single" w:sz="4" w:space="0" w:color="auto"/>
              <w:right w:val="single" w:sz="4" w:space="0" w:color="auto"/>
            </w:tcBorders>
          </w:tcPr>
          <w:p w:rsidR="008842E4" w:rsidRDefault="008842E4" w:rsidP="00ED10B4">
            <w:pPr>
              <w:rPr>
                <w:sz w:val="20"/>
                <w:szCs w:val="20"/>
              </w:rPr>
            </w:pPr>
            <w:r>
              <w:rPr>
                <w:sz w:val="20"/>
                <w:szCs w:val="20"/>
              </w:rPr>
              <w:t xml:space="preserve">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w:t>
            </w:r>
            <w:r>
              <w:rPr>
                <w:sz w:val="20"/>
                <w:szCs w:val="20"/>
              </w:rPr>
              <w:lastRenderedPageBreak/>
              <w:t>шляхом надсилання повідомлення на уніфіковану електронну скриньку**</w:t>
            </w:r>
          </w:p>
          <w:p w:rsidR="008842E4" w:rsidRDefault="008842E4" w:rsidP="00ED10B4">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lastRenderedPageBreak/>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Невідкладно після внесення інформації до Єдиного державного реєстру</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lastRenderedPageBreak/>
              <w:t>7</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Не пізніше строку розгляду документів</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7.1</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У день прийняття рішення про державну реєстрацію</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У день прийняття рішення про відмову у державній реєстрації</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Невідкладно після внесення інформації до Єдиного державного реєстру</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842E4" w:rsidRDefault="008842E4" w:rsidP="00ED10B4">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842E4" w:rsidRDefault="008842E4" w:rsidP="00ED10B4">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842E4" w:rsidRDefault="008842E4" w:rsidP="00ED10B4">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842E4" w:rsidRDefault="008842E4" w:rsidP="00ED10B4">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Не пізніше наступного робочого дня з дня надходження від заявника заяви</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7.3.1</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 xml:space="preserve">Внесення до Єдиного державного реєстру запису </w:t>
            </w:r>
            <w:r>
              <w:rPr>
                <w:sz w:val="20"/>
                <w:szCs w:val="20"/>
              </w:rPr>
              <w:lastRenderedPageBreak/>
              <w:t>про проведення державної реєстрації та формування з нього виписки - у разі прийняття рішення про державну реєстрацію</w:t>
            </w:r>
            <w:r>
              <w:rPr>
                <w:lang w:eastAsia="uk-UA"/>
              </w:rPr>
              <w:t>*****</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lang w:val="uk-UA"/>
              </w:rPr>
            </w:pPr>
            <w:r>
              <w:rPr>
                <w:sz w:val="20"/>
                <w:szCs w:val="20"/>
              </w:rPr>
              <w:lastRenderedPageBreak/>
              <w:t>Посадова особа Центрально-</w:t>
            </w:r>
            <w:r>
              <w:rPr>
                <w:sz w:val="20"/>
                <w:szCs w:val="20"/>
              </w:rPr>
              <w:lastRenderedPageBreak/>
              <w:t>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lastRenderedPageBreak/>
              <w:t xml:space="preserve">Відділ державної реєстрації </w:t>
            </w:r>
            <w:r>
              <w:rPr>
                <w:sz w:val="20"/>
                <w:szCs w:val="20"/>
              </w:rPr>
              <w:lastRenderedPageBreak/>
              <w:t xml:space="preserve">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 xml:space="preserve">У день прийняття рішення про </w:t>
            </w:r>
            <w:r>
              <w:rPr>
                <w:sz w:val="20"/>
                <w:szCs w:val="20"/>
              </w:rPr>
              <w:lastRenderedPageBreak/>
              <w:t>державну реєстрацію</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lastRenderedPageBreak/>
              <w:t>7.3.2</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Невідкладно після внесення інформації до Єдиного державного реєстру</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Невідкладно після формування виписки з Єдиного державного реєстру</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842E4" w:rsidRDefault="008842E4" w:rsidP="00ED10B4">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8842E4" w:rsidRDefault="008842E4" w:rsidP="00ED10B4">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8842E4" w:rsidTr="00ED10B4">
        <w:tc>
          <w:tcPr>
            <w:tcW w:w="534" w:type="dxa"/>
            <w:tcBorders>
              <w:top w:val="single" w:sz="4" w:space="0" w:color="auto"/>
              <w:left w:val="single" w:sz="4" w:space="0" w:color="auto"/>
              <w:bottom w:val="single" w:sz="4" w:space="0" w:color="auto"/>
              <w:right w:val="single" w:sz="4" w:space="0" w:color="auto"/>
            </w:tcBorders>
            <w:hideMark/>
          </w:tcPr>
          <w:p w:rsidR="008842E4" w:rsidRDefault="008842E4" w:rsidP="00ED10B4">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Направлення документів, поданих для державної реєстрації, суб'єкту надання</w:t>
            </w:r>
          </w:p>
          <w:p w:rsidR="008842E4" w:rsidRDefault="008842E4" w:rsidP="00ED10B4">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842E4" w:rsidRDefault="008842E4" w:rsidP="00ED10B4">
            <w:pPr>
              <w:rPr>
                <w:sz w:val="20"/>
                <w:szCs w:val="20"/>
              </w:rPr>
            </w:pPr>
            <w:r>
              <w:rPr>
                <w:sz w:val="20"/>
                <w:szCs w:val="20"/>
              </w:rPr>
              <w:t>Протягом трьох робочих днів з дня проведення державної реєстрації</w:t>
            </w:r>
          </w:p>
        </w:tc>
      </w:tr>
    </w:tbl>
    <w:p w:rsidR="008842E4" w:rsidRDefault="008842E4" w:rsidP="008842E4">
      <w:pPr>
        <w:ind w:firstLine="851"/>
        <w:rPr>
          <w:sz w:val="24"/>
          <w:szCs w:val="24"/>
        </w:rPr>
      </w:pPr>
    </w:p>
    <w:p w:rsidR="008842E4" w:rsidRDefault="008842E4" w:rsidP="008842E4">
      <w:pPr>
        <w:ind w:firstLine="425"/>
        <w:contextualSpacing/>
        <w:rPr>
          <w:sz w:val="20"/>
          <w:szCs w:val="20"/>
        </w:rPr>
      </w:pPr>
      <w:r>
        <w:rPr>
          <w:sz w:val="20"/>
          <w:szCs w:val="20"/>
        </w:rPr>
        <w:t>*Фронт-офіс - центр надання адміністративних послуг, утворений відповідно до Закону України «Про адміністративні послуги».</w:t>
      </w:r>
    </w:p>
    <w:p w:rsidR="008842E4" w:rsidRDefault="008842E4" w:rsidP="008842E4">
      <w:pPr>
        <w:ind w:firstLine="425"/>
        <w:contextualSpacing/>
        <w:rPr>
          <w:sz w:val="20"/>
          <w:szCs w:val="20"/>
        </w:rPr>
      </w:pPr>
      <w:r>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0"/>
          <w:szCs w:val="20"/>
          <w:lang w:val="en-US" w:eastAsia="uk-UA"/>
        </w:rPr>
        <w:t>go</w:t>
      </w:r>
      <w:r>
        <w:rPr>
          <w:sz w:val="20"/>
          <w:szCs w:val="20"/>
          <w:lang w:eastAsia="uk-UA"/>
        </w:rPr>
        <w:t>@</w:t>
      </w:r>
      <w:r>
        <w:rPr>
          <w:sz w:val="20"/>
          <w:szCs w:val="20"/>
          <w:lang w:val="en-US" w:eastAsia="uk-UA"/>
        </w:rPr>
        <w:t>zt</w:t>
      </w:r>
      <w:r>
        <w:rPr>
          <w:sz w:val="20"/>
          <w:szCs w:val="20"/>
          <w:lang w:eastAsia="uk-UA"/>
        </w:rPr>
        <w:t>.</w:t>
      </w:r>
      <w:r>
        <w:rPr>
          <w:sz w:val="20"/>
          <w:szCs w:val="20"/>
          <w:lang w:val="en-US" w:eastAsia="uk-UA"/>
        </w:rPr>
        <w:t>minjust</w:t>
      </w:r>
      <w:r>
        <w:rPr>
          <w:sz w:val="20"/>
          <w:szCs w:val="20"/>
          <w:lang w:eastAsia="uk-UA"/>
        </w:rPr>
        <w:t>.</w:t>
      </w:r>
      <w:r>
        <w:rPr>
          <w:sz w:val="20"/>
          <w:szCs w:val="20"/>
          <w:lang w:val="en-US" w:eastAsia="uk-UA"/>
        </w:rPr>
        <w:t>gov</w:t>
      </w:r>
      <w:r>
        <w:rPr>
          <w:sz w:val="20"/>
          <w:szCs w:val="20"/>
          <w:lang w:eastAsia="uk-UA"/>
        </w:rPr>
        <w:t>.</w:t>
      </w:r>
      <w:r>
        <w:rPr>
          <w:sz w:val="20"/>
          <w:szCs w:val="20"/>
          <w:lang w:val="en-US" w:eastAsia="uk-UA"/>
        </w:rPr>
        <w:t>ua</w:t>
      </w:r>
      <w:r>
        <w:rPr>
          <w:sz w:val="20"/>
          <w:szCs w:val="20"/>
          <w:lang w:eastAsia="uk-UA"/>
        </w:rPr>
        <w:t xml:space="preserve">) </w:t>
      </w:r>
      <w:r>
        <w:rPr>
          <w:sz w:val="20"/>
          <w:szCs w:val="20"/>
        </w:rPr>
        <w:t>та відповідальних осіб за взаємодію з фронт-офісами.</w:t>
      </w:r>
    </w:p>
    <w:p w:rsidR="008842E4" w:rsidRDefault="008842E4" w:rsidP="008842E4">
      <w:pPr>
        <w:ind w:firstLine="425"/>
        <w:rPr>
          <w:sz w:val="20"/>
          <w:szCs w:val="20"/>
          <w:lang w:eastAsia="uk-UA"/>
        </w:rPr>
      </w:pPr>
      <w:r>
        <w:rPr>
          <w:sz w:val="20"/>
          <w:szCs w:val="20"/>
          <w:lang w:eastAsia="uk-UA"/>
        </w:rPr>
        <w:t>***Строк розгляду документів може бути продовжений суб</w:t>
      </w:r>
      <w:r>
        <w:rPr>
          <w:sz w:val="20"/>
          <w:szCs w:val="20"/>
          <w:lang w:val="ru-RU" w:eastAsia="uk-UA"/>
        </w:rPr>
        <w:t>’</w:t>
      </w:r>
      <w:r>
        <w:rPr>
          <w:sz w:val="20"/>
          <w:szCs w:val="20"/>
          <w:lang w:eastAsia="uk-UA"/>
        </w:rPr>
        <w:t>єктом державної реєстрації за необхідності, але не більше ніж на 15 робочих днів.</w:t>
      </w:r>
    </w:p>
    <w:p w:rsidR="008842E4" w:rsidRDefault="008842E4" w:rsidP="008842E4">
      <w:pPr>
        <w:ind w:firstLine="425"/>
        <w:rPr>
          <w:sz w:val="20"/>
          <w:szCs w:val="20"/>
          <w:lang w:eastAsia="uk-UA"/>
        </w:rPr>
      </w:pPr>
      <w:r>
        <w:rPr>
          <w:sz w:val="20"/>
          <w:szCs w:val="20"/>
          <w:lang w:eastAsia="uk-UA"/>
        </w:rPr>
        <w:t>****Опис з кодом доступу до результатів розгляду документів через портал електронних сервісів видається, виготовлення сканованих копій поданих документів здійснюється, внесення до Єдиного державного реєстру відомостей про повернення документів здійснюється, підготовка та формування повідомлення про відмову у державній реєстрації здійснюється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8842E4" w:rsidRDefault="008842E4" w:rsidP="008842E4">
      <w:pPr>
        <w:ind w:firstLine="425"/>
        <w:rPr>
          <w:sz w:val="20"/>
          <w:szCs w:val="20"/>
          <w:lang w:eastAsia="uk-UA"/>
        </w:rPr>
      </w:pPr>
      <w:r>
        <w:rPr>
          <w:sz w:val="20"/>
          <w:szCs w:val="20"/>
          <w:lang w:eastAsia="uk-UA"/>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8842E4" w:rsidRDefault="008842E4" w:rsidP="008842E4">
      <w:pPr>
        <w:ind w:firstLine="425"/>
        <w:rPr>
          <w:sz w:val="20"/>
          <w:szCs w:val="20"/>
          <w:lang w:eastAsia="uk-UA"/>
        </w:rPr>
      </w:pPr>
      <w:r>
        <w:rPr>
          <w:sz w:val="20"/>
          <w:szCs w:val="20"/>
          <w:lang w:eastAsia="uk-UA"/>
        </w:rPr>
        <w:t>Умовні позначки: В-виконує, П- погоджує, З – затверджує.</w:t>
      </w:r>
    </w:p>
    <w:p w:rsidR="008842E4" w:rsidRDefault="008842E4" w:rsidP="008842E4">
      <w:pPr>
        <w:ind w:firstLine="425"/>
        <w:rPr>
          <w:sz w:val="20"/>
          <w:szCs w:val="20"/>
          <w:lang w:eastAsia="uk-UA"/>
        </w:rPr>
      </w:pPr>
      <w:r>
        <w:rPr>
          <w:b/>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8842E4" w:rsidRDefault="008842E4" w:rsidP="008842E4">
      <w:pPr>
        <w:rPr>
          <w:b/>
        </w:rPr>
      </w:pPr>
    </w:p>
    <w:p w:rsidR="008842E4" w:rsidRDefault="008842E4" w:rsidP="008842E4">
      <w:pPr>
        <w:contextualSpacing/>
        <w:rPr>
          <w:b/>
          <w:bCs/>
          <w:sz w:val="24"/>
          <w:szCs w:val="24"/>
        </w:rPr>
      </w:pPr>
      <w:r>
        <w:rPr>
          <w:b/>
          <w:bCs/>
          <w:sz w:val="24"/>
          <w:szCs w:val="24"/>
        </w:rPr>
        <w:lastRenderedPageBreak/>
        <w:t>Начальник відділу державної реєстрації</w:t>
      </w:r>
    </w:p>
    <w:p w:rsidR="008842E4" w:rsidRDefault="008842E4" w:rsidP="008842E4">
      <w:pPr>
        <w:contextualSpacing/>
        <w:rPr>
          <w:b/>
          <w:bCs/>
          <w:sz w:val="24"/>
          <w:szCs w:val="24"/>
        </w:rPr>
      </w:pPr>
      <w:r>
        <w:rPr>
          <w:b/>
          <w:bCs/>
          <w:sz w:val="24"/>
          <w:szCs w:val="24"/>
        </w:rPr>
        <w:t>друкованих засобів масової інформації</w:t>
      </w:r>
    </w:p>
    <w:p w:rsidR="008842E4" w:rsidRDefault="008842E4" w:rsidP="008842E4">
      <w:pPr>
        <w:contextualSpacing/>
        <w:rPr>
          <w:b/>
          <w:bCs/>
          <w:sz w:val="24"/>
          <w:szCs w:val="24"/>
        </w:rPr>
      </w:pPr>
      <w:r>
        <w:rPr>
          <w:b/>
          <w:bCs/>
          <w:sz w:val="24"/>
          <w:szCs w:val="24"/>
        </w:rPr>
        <w:t>та громадських формувань</w:t>
      </w:r>
    </w:p>
    <w:p w:rsidR="008842E4" w:rsidRDefault="008842E4" w:rsidP="008842E4">
      <w:pPr>
        <w:contextualSpacing/>
        <w:rPr>
          <w:b/>
          <w:bCs/>
          <w:sz w:val="24"/>
          <w:szCs w:val="24"/>
        </w:rPr>
      </w:pPr>
      <w:r>
        <w:rPr>
          <w:b/>
          <w:bCs/>
          <w:sz w:val="24"/>
          <w:szCs w:val="24"/>
        </w:rPr>
        <w:t>у Житомирській області</w:t>
      </w:r>
    </w:p>
    <w:p w:rsidR="008842E4" w:rsidRDefault="008842E4" w:rsidP="008842E4">
      <w:pPr>
        <w:contextualSpacing/>
        <w:rPr>
          <w:b/>
          <w:bCs/>
          <w:sz w:val="24"/>
          <w:szCs w:val="24"/>
        </w:rPr>
      </w:pPr>
      <w:r>
        <w:rPr>
          <w:b/>
          <w:bCs/>
          <w:sz w:val="24"/>
          <w:szCs w:val="24"/>
        </w:rPr>
        <w:t xml:space="preserve">Управління державної реєстрації </w:t>
      </w:r>
    </w:p>
    <w:p w:rsidR="008842E4" w:rsidRDefault="008842E4" w:rsidP="008842E4">
      <w:pPr>
        <w:contextualSpacing/>
        <w:rPr>
          <w:b/>
          <w:bCs/>
          <w:sz w:val="24"/>
          <w:szCs w:val="24"/>
        </w:rPr>
      </w:pPr>
      <w:r>
        <w:rPr>
          <w:b/>
          <w:bCs/>
          <w:sz w:val="24"/>
          <w:szCs w:val="24"/>
        </w:rPr>
        <w:t xml:space="preserve">Центрально-Західного міжрегіонального </w:t>
      </w:r>
    </w:p>
    <w:p w:rsidR="008842E4" w:rsidRDefault="008842E4" w:rsidP="008842E4">
      <w:pPr>
        <w:contextualSpacing/>
        <w:rPr>
          <w:b/>
          <w:bCs/>
          <w:sz w:val="24"/>
          <w:szCs w:val="24"/>
        </w:rPr>
      </w:pPr>
      <w:r>
        <w:rPr>
          <w:b/>
          <w:bCs/>
          <w:sz w:val="24"/>
          <w:szCs w:val="24"/>
        </w:rPr>
        <w:t>управління Міністерства юстиції</w:t>
      </w:r>
    </w:p>
    <w:p w:rsidR="008842E4" w:rsidRDefault="008842E4" w:rsidP="008842E4">
      <w:pPr>
        <w:contextualSpacing/>
        <w:rPr>
          <w:sz w:val="20"/>
          <w:szCs w:val="20"/>
          <w:lang w:val="ru-RU" w:eastAsia="uk-UA"/>
        </w:rPr>
      </w:pPr>
      <w:r>
        <w:rPr>
          <w:b/>
          <w:bCs/>
          <w:sz w:val="24"/>
          <w:szCs w:val="24"/>
        </w:rPr>
        <w:t>(м. Хмельницький)                                                                                   Тетяна САХНЕНКО</w:t>
      </w:r>
    </w:p>
    <w:p w:rsidR="008842E4" w:rsidRPr="00AB5C3C" w:rsidRDefault="008842E4" w:rsidP="008842E4">
      <w:pPr>
        <w:rPr>
          <w:sz w:val="24"/>
          <w:szCs w:val="24"/>
          <w:lang w:val="ru-RU" w:eastAsia="uk-UA"/>
        </w:rPr>
      </w:pPr>
    </w:p>
    <w:p w:rsidR="009B56CB" w:rsidRPr="008842E4" w:rsidRDefault="009B56CB" w:rsidP="004175E4">
      <w:pPr>
        <w:rPr>
          <w:sz w:val="24"/>
          <w:szCs w:val="24"/>
          <w:lang w:val="ru-RU" w:eastAsia="uk-UA"/>
        </w:rPr>
      </w:pPr>
    </w:p>
    <w:sectPr w:rsidR="009B56CB" w:rsidRPr="008842E4" w:rsidSect="0006416B">
      <w:headerReference w:type="default" r:id="rId11"/>
      <w:pgSz w:w="11906" w:h="16838"/>
      <w:pgMar w:top="1135" w:right="566" w:bottom="1418" w:left="993"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E0C" w:rsidRDefault="00ED4E0C">
      <w:r>
        <w:separator/>
      </w:r>
    </w:p>
  </w:endnote>
  <w:endnote w:type="continuationSeparator" w:id="0">
    <w:p w:rsidR="00ED4E0C" w:rsidRDefault="00ED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E0C" w:rsidRDefault="00ED4E0C">
      <w:r>
        <w:separator/>
      </w:r>
    </w:p>
  </w:footnote>
  <w:footnote w:type="continuationSeparator" w:id="0">
    <w:p w:rsidR="00ED4E0C" w:rsidRDefault="00ED4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Default="00010AF8" w:rsidP="00DC49E4">
    <w:pPr>
      <w:pStyle w:val="a4"/>
      <w:jc w:val="center"/>
    </w:pPr>
    <w:r w:rsidRPr="00C648D1">
      <w:rPr>
        <w:sz w:val="24"/>
        <w:szCs w:val="24"/>
      </w:rPr>
      <w:fldChar w:fldCharType="begin"/>
    </w:r>
    <w:r w:rsidRPr="00C648D1">
      <w:rPr>
        <w:sz w:val="24"/>
        <w:szCs w:val="24"/>
      </w:rPr>
      <w:instrText>PAGE   \* MERGEFORMAT</w:instrText>
    </w:r>
    <w:r w:rsidRPr="00C648D1">
      <w:rPr>
        <w:sz w:val="24"/>
        <w:szCs w:val="24"/>
      </w:rPr>
      <w:fldChar w:fldCharType="separate"/>
    </w:r>
    <w:r w:rsidR="008842E4" w:rsidRPr="008842E4">
      <w:rPr>
        <w:noProof/>
        <w:sz w:val="24"/>
        <w:szCs w:val="24"/>
        <w:lang w:val="ru-RU"/>
      </w:rPr>
      <w:t>10</w:t>
    </w:r>
    <w:r w:rsidRPr="00C648D1">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4862"/>
    <w:rsid w:val="00010AF8"/>
    <w:rsid w:val="00016211"/>
    <w:rsid w:val="000275FA"/>
    <w:rsid w:val="00036A10"/>
    <w:rsid w:val="0006416B"/>
    <w:rsid w:val="000A3589"/>
    <w:rsid w:val="000D7621"/>
    <w:rsid w:val="000E640D"/>
    <w:rsid w:val="0013382C"/>
    <w:rsid w:val="00153647"/>
    <w:rsid w:val="00235CE6"/>
    <w:rsid w:val="00246DBC"/>
    <w:rsid w:val="002625B1"/>
    <w:rsid w:val="002740C9"/>
    <w:rsid w:val="002A496D"/>
    <w:rsid w:val="002B625C"/>
    <w:rsid w:val="002C01CA"/>
    <w:rsid w:val="002C5AC2"/>
    <w:rsid w:val="002D4719"/>
    <w:rsid w:val="002F0FE4"/>
    <w:rsid w:val="00306923"/>
    <w:rsid w:val="00372F6B"/>
    <w:rsid w:val="004175E4"/>
    <w:rsid w:val="004827C9"/>
    <w:rsid w:val="004B42AC"/>
    <w:rsid w:val="00515164"/>
    <w:rsid w:val="0052271C"/>
    <w:rsid w:val="005316A9"/>
    <w:rsid w:val="0054129E"/>
    <w:rsid w:val="0055602B"/>
    <w:rsid w:val="0058292D"/>
    <w:rsid w:val="00593D02"/>
    <w:rsid w:val="005D58EA"/>
    <w:rsid w:val="005D7C19"/>
    <w:rsid w:val="006132CB"/>
    <w:rsid w:val="0061775A"/>
    <w:rsid w:val="0066537C"/>
    <w:rsid w:val="00690F3A"/>
    <w:rsid w:val="006B34CC"/>
    <w:rsid w:val="006D046D"/>
    <w:rsid w:val="006D0CE7"/>
    <w:rsid w:val="006D5AC5"/>
    <w:rsid w:val="006F3722"/>
    <w:rsid w:val="00707A52"/>
    <w:rsid w:val="0072163C"/>
    <w:rsid w:val="0080266B"/>
    <w:rsid w:val="00810D19"/>
    <w:rsid w:val="008530D7"/>
    <w:rsid w:val="008556BB"/>
    <w:rsid w:val="00862470"/>
    <w:rsid w:val="008842E4"/>
    <w:rsid w:val="00884366"/>
    <w:rsid w:val="008B0776"/>
    <w:rsid w:val="008B3B97"/>
    <w:rsid w:val="008D3F7F"/>
    <w:rsid w:val="00921E43"/>
    <w:rsid w:val="0093356D"/>
    <w:rsid w:val="00944885"/>
    <w:rsid w:val="00950031"/>
    <w:rsid w:val="00972DC1"/>
    <w:rsid w:val="009A251C"/>
    <w:rsid w:val="009B56CB"/>
    <w:rsid w:val="009E0581"/>
    <w:rsid w:val="00A31007"/>
    <w:rsid w:val="00A422B5"/>
    <w:rsid w:val="00A4426D"/>
    <w:rsid w:val="00A80983"/>
    <w:rsid w:val="00AD4456"/>
    <w:rsid w:val="00AF07BF"/>
    <w:rsid w:val="00B22FA0"/>
    <w:rsid w:val="00B512FF"/>
    <w:rsid w:val="00B54254"/>
    <w:rsid w:val="00B555A2"/>
    <w:rsid w:val="00B77BDC"/>
    <w:rsid w:val="00BB06FD"/>
    <w:rsid w:val="00BC7045"/>
    <w:rsid w:val="00BD72E4"/>
    <w:rsid w:val="00C0028B"/>
    <w:rsid w:val="00C06F02"/>
    <w:rsid w:val="00C15DE0"/>
    <w:rsid w:val="00C1734C"/>
    <w:rsid w:val="00C33A24"/>
    <w:rsid w:val="00C36C08"/>
    <w:rsid w:val="00C648D1"/>
    <w:rsid w:val="00C66B8B"/>
    <w:rsid w:val="00C70B27"/>
    <w:rsid w:val="00C75FBA"/>
    <w:rsid w:val="00C902E8"/>
    <w:rsid w:val="00CC4FAC"/>
    <w:rsid w:val="00D212F0"/>
    <w:rsid w:val="00D23A20"/>
    <w:rsid w:val="00D60017"/>
    <w:rsid w:val="00D92E0A"/>
    <w:rsid w:val="00D96906"/>
    <w:rsid w:val="00DB1387"/>
    <w:rsid w:val="00DC2771"/>
    <w:rsid w:val="00DC2A9F"/>
    <w:rsid w:val="00DC49E4"/>
    <w:rsid w:val="00DD003D"/>
    <w:rsid w:val="00E34EA9"/>
    <w:rsid w:val="00E70D2B"/>
    <w:rsid w:val="00E905EB"/>
    <w:rsid w:val="00E97B64"/>
    <w:rsid w:val="00ED4E0C"/>
    <w:rsid w:val="00F03964"/>
    <w:rsid w:val="00F03E60"/>
    <w:rsid w:val="00F209A9"/>
    <w:rsid w:val="00F579DA"/>
    <w:rsid w:val="00FD7ACE"/>
    <w:rsid w:val="00FF00AE"/>
    <w:rsid w:val="00FF153D"/>
    <w:rsid w:val="00FF72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B5222-D61A-45A5-8FC9-15E2EF43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B56CB"/>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C648D1"/>
    <w:pPr>
      <w:tabs>
        <w:tab w:val="center" w:pos="4819"/>
        <w:tab w:val="right" w:pos="9639"/>
      </w:tabs>
    </w:pPr>
  </w:style>
  <w:style w:type="character" w:customStyle="1" w:styleId="a8">
    <w:name w:val="Нижний колонтитул Знак"/>
    <w:basedOn w:val="a0"/>
    <w:link w:val="a7"/>
    <w:uiPriority w:val="99"/>
    <w:rsid w:val="00C648D1"/>
    <w:rPr>
      <w:rFonts w:ascii="Times New Roman" w:eastAsia="Times New Roman" w:hAnsi="Times New Roman" w:cs="Times New Roman"/>
      <w:sz w:val="28"/>
      <w:szCs w:val="28"/>
    </w:rPr>
  </w:style>
  <w:style w:type="character" w:styleId="a9">
    <w:name w:val="Hyperlink"/>
    <w:basedOn w:val="a0"/>
    <w:uiPriority w:val="99"/>
    <w:rsid w:val="00306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60335">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4299">
      <w:bodyDiv w:val="1"/>
      <w:marLeft w:val="0"/>
      <w:marRight w:val="0"/>
      <w:marTop w:val="0"/>
      <w:marBottom w:val="0"/>
      <w:divBdr>
        <w:top w:val="none" w:sz="0" w:space="0" w:color="auto"/>
        <w:left w:val="none" w:sz="0" w:space="0" w:color="auto"/>
        <w:bottom w:val="none" w:sz="0" w:space="0" w:color="auto"/>
        <w:right w:val="none" w:sz="0" w:space="0" w:color="auto"/>
      </w:divBdr>
    </w:div>
    <w:div w:id="57096869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21436">
      <w:bodyDiv w:val="1"/>
      <w:marLeft w:val="0"/>
      <w:marRight w:val="0"/>
      <w:marTop w:val="0"/>
      <w:marBottom w:val="0"/>
      <w:divBdr>
        <w:top w:val="none" w:sz="0" w:space="0" w:color="auto"/>
        <w:left w:val="none" w:sz="0" w:space="0" w:color="auto"/>
        <w:bottom w:val="none" w:sz="0" w:space="0" w:color="auto"/>
        <w:right w:val="none" w:sz="0" w:space="0" w:color="auto"/>
      </w:divBdr>
    </w:div>
    <w:div w:id="866869289">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9174">
      <w:bodyDiv w:val="1"/>
      <w:marLeft w:val="0"/>
      <w:marRight w:val="0"/>
      <w:marTop w:val="0"/>
      <w:marBottom w:val="0"/>
      <w:divBdr>
        <w:top w:val="none" w:sz="0" w:space="0" w:color="auto"/>
        <w:left w:val="none" w:sz="0" w:space="0" w:color="auto"/>
        <w:bottom w:val="none" w:sz="0" w:space="0" w:color="auto"/>
        <w:right w:val="none" w:sz="0" w:space="0" w:color="auto"/>
      </w:divBdr>
      <w:divsChild>
        <w:div w:id="1655840601">
          <w:marLeft w:val="0"/>
          <w:marRight w:val="0"/>
          <w:marTop w:val="100"/>
          <w:marBottom w:val="100"/>
          <w:divBdr>
            <w:top w:val="none" w:sz="0" w:space="0" w:color="auto"/>
            <w:left w:val="none" w:sz="0" w:space="0" w:color="auto"/>
            <w:bottom w:val="none" w:sz="0" w:space="0" w:color="auto"/>
            <w:right w:val="none" w:sz="0" w:space="0" w:color="auto"/>
          </w:divBdr>
          <w:divsChild>
            <w:div w:id="1159149481">
              <w:marLeft w:val="0"/>
              <w:marRight w:val="0"/>
              <w:marTop w:val="0"/>
              <w:marBottom w:val="0"/>
              <w:divBdr>
                <w:top w:val="none" w:sz="0" w:space="0" w:color="auto"/>
                <w:left w:val="none" w:sz="0" w:space="0" w:color="auto"/>
                <w:bottom w:val="none" w:sz="0" w:space="0" w:color="auto"/>
                <w:right w:val="none" w:sz="0" w:space="0" w:color="auto"/>
              </w:divBdr>
              <w:divsChild>
                <w:div w:id="1761825479">
                  <w:marLeft w:val="0"/>
                  <w:marRight w:val="0"/>
                  <w:marTop w:val="0"/>
                  <w:marBottom w:val="0"/>
                  <w:divBdr>
                    <w:top w:val="none" w:sz="0" w:space="0" w:color="auto"/>
                    <w:left w:val="none" w:sz="0" w:space="0" w:color="auto"/>
                    <w:bottom w:val="none" w:sz="0" w:space="0" w:color="auto"/>
                    <w:right w:val="none" w:sz="0" w:space="0" w:color="auto"/>
                  </w:divBdr>
                  <w:divsChild>
                    <w:div w:id="6009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534992">
      <w:bodyDiv w:val="1"/>
      <w:marLeft w:val="0"/>
      <w:marRight w:val="0"/>
      <w:marTop w:val="0"/>
      <w:marBottom w:val="0"/>
      <w:divBdr>
        <w:top w:val="none" w:sz="0" w:space="0" w:color="auto"/>
        <w:left w:val="none" w:sz="0" w:space="0" w:color="auto"/>
        <w:bottom w:val="none" w:sz="0" w:space="0" w:color="auto"/>
        <w:right w:val="none" w:sz="0" w:space="0" w:color="auto"/>
      </w:divBdr>
    </w:div>
    <w:div w:id="1309942321">
      <w:bodyDiv w:val="1"/>
      <w:marLeft w:val="0"/>
      <w:marRight w:val="0"/>
      <w:marTop w:val="0"/>
      <w:marBottom w:val="0"/>
      <w:divBdr>
        <w:top w:val="none" w:sz="0" w:space="0" w:color="auto"/>
        <w:left w:val="none" w:sz="0" w:space="0" w:color="auto"/>
        <w:bottom w:val="none" w:sz="0" w:space="0" w:color="auto"/>
        <w:right w:val="none" w:sz="0" w:space="0" w:color="auto"/>
      </w:divBdr>
    </w:div>
    <w:div w:id="1372337151">
      <w:bodyDiv w:val="1"/>
      <w:marLeft w:val="0"/>
      <w:marRight w:val="0"/>
      <w:marTop w:val="0"/>
      <w:marBottom w:val="0"/>
      <w:divBdr>
        <w:top w:val="none" w:sz="0" w:space="0" w:color="auto"/>
        <w:left w:val="none" w:sz="0" w:space="0" w:color="auto"/>
        <w:bottom w:val="none" w:sz="0" w:space="0" w:color="auto"/>
        <w:right w:val="none" w:sz="0" w:space="0" w:color="auto"/>
      </w:divBdr>
    </w:div>
    <w:div w:id="1577982824">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383D1-34D8-4DA6-80AD-3AD5843D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3522</Words>
  <Characters>20077</Characters>
  <Application>Microsoft Office Word</Application>
  <DocSecurity>0</DocSecurity>
  <Lines>167</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48</cp:revision>
  <cp:lastPrinted>2021-03-25T11:47:00Z</cp:lastPrinted>
  <dcterms:created xsi:type="dcterms:W3CDTF">2016-04-15T08:57:00Z</dcterms:created>
  <dcterms:modified xsi:type="dcterms:W3CDTF">2021-06-02T10:53:00Z</dcterms:modified>
</cp:coreProperties>
</file>