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1D" w:rsidRPr="004D101D" w:rsidRDefault="004D101D" w:rsidP="004D10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0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ЗАТВЕРДЖУЮ:</w:t>
      </w:r>
    </w:p>
    <w:p w:rsidR="004D101D" w:rsidRPr="004D101D" w:rsidRDefault="004D101D" w:rsidP="004D101D">
      <w:pPr>
        <w:spacing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4D101D">
        <w:rPr>
          <w:rFonts w:ascii="Times New Roman" w:hAnsi="Times New Roman" w:cs="Times New Roman"/>
          <w:sz w:val="24"/>
          <w:szCs w:val="24"/>
        </w:rPr>
        <w:t xml:space="preserve">Директор департаменту </w:t>
      </w:r>
      <w:proofErr w:type="spellStart"/>
      <w:r w:rsidRPr="004D101D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4D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1D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4D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1D">
        <w:rPr>
          <w:rFonts w:ascii="Times New Roman" w:hAnsi="Times New Roman" w:cs="Times New Roman"/>
          <w:sz w:val="24"/>
          <w:szCs w:val="24"/>
        </w:rPr>
        <w:t>Житомирської</w:t>
      </w:r>
      <w:proofErr w:type="spellEnd"/>
      <w:r w:rsidRPr="004D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1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4D101D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4D101D" w:rsidRPr="00C14354" w:rsidRDefault="004D101D" w:rsidP="004D101D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lang w:val="uk-UA"/>
        </w:rPr>
      </w:pPr>
      <w:r w:rsidRPr="00C14354">
        <w:rPr>
          <w:rStyle w:val="rvts23"/>
          <w:b/>
          <w:bCs/>
          <w:lang w:val="uk-UA"/>
        </w:rPr>
        <w:t xml:space="preserve">                                                                   </w:t>
      </w:r>
    </w:p>
    <w:p w:rsidR="004D101D" w:rsidRPr="00C14354" w:rsidRDefault="004D101D" w:rsidP="004D101D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Cs/>
          <w:lang w:val="uk-UA"/>
        </w:rPr>
      </w:pPr>
      <w:r w:rsidRPr="00C14354">
        <w:rPr>
          <w:rStyle w:val="rvts23"/>
          <w:b/>
          <w:bCs/>
          <w:lang w:val="uk-UA"/>
        </w:rPr>
        <w:t xml:space="preserve">                                                                                         </w:t>
      </w:r>
      <w:r w:rsidR="00E949E1">
        <w:rPr>
          <w:rStyle w:val="rvts23"/>
          <w:b/>
          <w:bCs/>
          <w:lang w:val="uk-UA"/>
        </w:rPr>
        <w:t xml:space="preserve">  </w:t>
      </w:r>
      <w:r w:rsidRPr="00C14354">
        <w:rPr>
          <w:rStyle w:val="rvts23"/>
          <w:b/>
          <w:bCs/>
          <w:lang w:val="uk-UA"/>
        </w:rPr>
        <w:t>______________</w:t>
      </w:r>
      <w:r w:rsidRPr="00C14354">
        <w:rPr>
          <w:rStyle w:val="rvts23"/>
          <w:bCs/>
          <w:lang w:val="uk-UA"/>
        </w:rPr>
        <w:t>В</w:t>
      </w:r>
      <w:r w:rsidR="00E949E1">
        <w:rPr>
          <w:rStyle w:val="rvts23"/>
          <w:bCs/>
          <w:lang w:val="uk-UA"/>
        </w:rPr>
        <w:t>ікторія КРАСНОПІР</w:t>
      </w:r>
    </w:p>
    <w:p w:rsidR="004D101D" w:rsidRPr="00C14354" w:rsidRDefault="004D101D" w:rsidP="004D101D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Cs/>
          <w:lang w:val="uk-UA"/>
        </w:rPr>
      </w:pPr>
    </w:p>
    <w:p w:rsidR="004D101D" w:rsidRPr="00C14354" w:rsidRDefault="004D101D" w:rsidP="004D101D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Cs/>
          <w:lang w:val="uk-UA"/>
        </w:rPr>
      </w:pPr>
      <w:r w:rsidRPr="00C14354">
        <w:rPr>
          <w:rStyle w:val="rvts23"/>
          <w:bCs/>
          <w:lang w:val="uk-UA"/>
        </w:rPr>
        <w:t xml:space="preserve">                                                      </w:t>
      </w:r>
      <w:r w:rsidR="0088139B">
        <w:rPr>
          <w:rStyle w:val="rvts23"/>
          <w:bCs/>
          <w:lang w:val="uk-UA"/>
        </w:rPr>
        <w:t xml:space="preserve">              «</w:t>
      </w:r>
      <w:r w:rsidR="00E949E1">
        <w:rPr>
          <w:rStyle w:val="rvts23"/>
          <w:bCs/>
          <w:lang w:val="uk-UA"/>
        </w:rPr>
        <w:t>_____</w:t>
      </w:r>
      <w:r w:rsidR="0088139B">
        <w:rPr>
          <w:rStyle w:val="rvts23"/>
          <w:bCs/>
          <w:lang w:val="uk-UA"/>
        </w:rPr>
        <w:t xml:space="preserve"> </w:t>
      </w:r>
      <w:r>
        <w:rPr>
          <w:rStyle w:val="rvts23"/>
          <w:bCs/>
          <w:lang w:val="uk-UA"/>
        </w:rPr>
        <w:t xml:space="preserve"> » </w:t>
      </w:r>
      <w:r w:rsidR="0088139B">
        <w:rPr>
          <w:rStyle w:val="rvts23"/>
          <w:bCs/>
          <w:lang w:val="uk-UA"/>
        </w:rPr>
        <w:t>січня 202</w:t>
      </w:r>
      <w:r w:rsidR="00E949E1">
        <w:rPr>
          <w:rStyle w:val="rvts23"/>
          <w:bCs/>
          <w:lang w:val="uk-UA"/>
        </w:rPr>
        <w:t>4</w:t>
      </w:r>
      <w:r w:rsidRPr="00C14354">
        <w:rPr>
          <w:rStyle w:val="rvts23"/>
          <w:bCs/>
          <w:lang w:val="uk-UA"/>
        </w:rPr>
        <w:t xml:space="preserve"> року</w:t>
      </w:r>
    </w:p>
    <w:p w:rsidR="004D101D" w:rsidRPr="004D101D" w:rsidRDefault="004D101D" w:rsidP="004D101D">
      <w:pPr>
        <w:jc w:val="center"/>
        <w:rPr>
          <w:rStyle w:val="rvts23"/>
          <w:b/>
          <w:bCs/>
          <w:sz w:val="24"/>
          <w:szCs w:val="24"/>
          <w:lang w:val="uk-UA"/>
        </w:rPr>
      </w:pPr>
    </w:p>
    <w:p w:rsidR="00E949E1" w:rsidRDefault="004D101D" w:rsidP="00E949E1">
      <w:pPr>
        <w:pStyle w:val="3"/>
        <w:spacing w:before="0" w:beforeAutospacing="0" w:after="0" w:afterAutospacing="0"/>
        <w:jc w:val="center"/>
        <w:rPr>
          <w:lang w:val="uk-UA"/>
        </w:rPr>
      </w:pPr>
      <w:r w:rsidRPr="004D101D">
        <w:rPr>
          <w:rStyle w:val="rvts23"/>
          <w:sz w:val="24"/>
          <w:szCs w:val="24"/>
          <w:lang w:val="uk-UA"/>
        </w:rPr>
        <w:t>І</w:t>
      </w:r>
      <w:r w:rsidR="00E949E1" w:rsidRPr="00E949E1">
        <w:rPr>
          <w:lang w:val="uk-UA"/>
        </w:rPr>
        <w:t xml:space="preserve"> </w:t>
      </w:r>
    </w:p>
    <w:p w:rsidR="00E949E1" w:rsidRDefault="00E949E1" w:rsidP="00E949E1">
      <w:pPr>
        <w:pStyle w:val="3"/>
        <w:spacing w:before="0" w:beforeAutospacing="0" w:after="0" w:afterAutospacing="0"/>
        <w:jc w:val="center"/>
        <w:rPr>
          <w:lang w:val="uk-UA"/>
        </w:rPr>
      </w:pPr>
      <w:r>
        <w:rPr>
          <w:rStyle w:val="rvts23"/>
          <w:bCs w:val="0"/>
          <w:lang w:val="uk-UA"/>
        </w:rPr>
        <w:t xml:space="preserve">ТИПОВА </w:t>
      </w:r>
      <w:r w:rsidRPr="00074508">
        <w:rPr>
          <w:rStyle w:val="rvts23"/>
          <w:bCs w:val="0"/>
          <w:lang w:val="uk-UA"/>
        </w:rPr>
        <w:t>ІНФОРМАЦІЙНА КАРТКА</w:t>
      </w:r>
      <w:r>
        <w:rPr>
          <w:rStyle w:val="apple-converted-space"/>
          <w:b w:val="0"/>
          <w:bCs w:val="0"/>
        </w:rPr>
        <w:t> </w:t>
      </w:r>
    </w:p>
    <w:p w:rsidR="00E949E1" w:rsidRDefault="00E949E1" w:rsidP="00E949E1">
      <w:pPr>
        <w:pStyle w:val="3"/>
        <w:spacing w:before="0" w:beforeAutospacing="0" w:after="0" w:afterAutospacing="0"/>
        <w:jc w:val="center"/>
        <w:rPr>
          <w:lang w:val="uk-UA"/>
        </w:rPr>
      </w:pPr>
      <w:r w:rsidRPr="0033128D">
        <w:rPr>
          <w:lang w:val="uk-UA"/>
        </w:rPr>
        <w:t>адміністративної послуги</w:t>
      </w:r>
    </w:p>
    <w:p w:rsidR="00C03AAD" w:rsidRDefault="00A754A6" w:rsidP="00C03AAD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C03AA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«</w:t>
      </w:r>
      <w:r w:rsidR="00C03AAD">
        <w:rPr>
          <w:rFonts w:ascii="Times New Roman" w:hAnsi="Times New Roman" w:cs="Times New Roman"/>
          <w:b/>
          <w:sz w:val="24"/>
          <w:szCs w:val="24"/>
          <w:lang w:val="uk-UA"/>
        </w:rPr>
        <w:t>ВКЛЕЮВАННЯ ВКЛАДКИ-</w:t>
      </w:r>
      <w:r w:rsidRPr="00C03A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БЛАНКУ ДО </w:t>
      </w:r>
      <w:r w:rsidRPr="00C03AAD">
        <w:rPr>
          <w:rFonts w:ascii="Times New Roman" w:hAnsi="Times New Roman" w:cs="Times New Roman"/>
          <w:b/>
          <w:sz w:val="24"/>
          <w:szCs w:val="28"/>
          <w:lang w:val="uk-UA"/>
        </w:rPr>
        <w:t xml:space="preserve">ПОСВІДЧЕННЯ </w:t>
      </w:r>
    </w:p>
    <w:p w:rsidR="00C03AAD" w:rsidRPr="00C03AAD" w:rsidRDefault="00A754A6" w:rsidP="00C03AAD">
      <w:pPr>
        <w:spacing w:before="60" w:after="6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C03AAD">
        <w:rPr>
          <w:rFonts w:ascii="Times New Roman" w:hAnsi="Times New Roman" w:cs="Times New Roman"/>
          <w:b/>
          <w:sz w:val="24"/>
          <w:szCs w:val="28"/>
          <w:lang w:val="uk-UA"/>
        </w:rPr>
        <w:t>«</w:t>
      </w:r>
      <w:r w:rsidRPr="00C03AAD">
        <w:rPr>
          <w:rFonts w:ascii="Times New Roman" w:hAnsi="Times New Roman" w:cs="Times New Roman"/>
          <w:b/>
          <w:sz w:val="28"/>
          <w:szCs w:val="28"/>
          <w:lang w:val="uk-UA"/>
        </w:rPr>
        <w:t>Особа з інвалідністю внаслідок війни» та «Член сім’ї загиблого</w:t>
      </w:r>
      <w:r w:rsidRPr="00C03AAD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C03AAD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C03AAD" w:rsidRPr="00C03AAD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  <w:rPrChange w:id="0" w:author="User" w:date="2024-03-20T17:14:00Z">
            <w:rPr>
              <w:rFonts w:ascii="Times New Roman" w:hAnsi="Times New Roman" w:cs="Times New Roman"/>
              <w:b/>
              <w:color w:val="000000"/>
              <w:sz w:val="24"/>
              <w:szCs w:val="24"/>
              <w:lang w:val="uk-UA" w:eastAsia="uk-UA"/>
            </w:rPr>
          </w:rPrChange>
        </w:rPr>
        <w:t xml:space="preserve">ветерана  війни, та «Члена сім’ї загиблого Захисника чи Захисниці </w:t>
      </w:r>
      <w:ins w:id="1" w:author="User" w:date="2024-03-20T17:13:00Z">
        <w:r w:rsidR="00C03AAD" w:rsidRPr="00C03AAD">
          <w:rPr>
            <w:rFonts w:ascii="Times New Roman" w:hAnsi="Times New Roman" w:cs="Times New Roman"/>
            <w:b/>
            <w:color w:val="000000"/>
            <w:sz w:val="28"/>
            <w:szCs w:val="28"/>
            <w:lang w:val="uk-UA" w:eastAsia="uk-UA"/>
            <w:rPrChange w:id="2" w:author="User" w:date="2024-03-20T17:14:00Z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rPrChange>
          </w:rPr>
          <w:t>України»</w:t>
        </w:r>
      </w:ins>
      <w:r w:rsidRPr="00C03AAD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</w:t>
      </w:r>
      <w:r w:rsidRPr="00C03AA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 </w:t>
      </w:r>
      <w:r w:rsidR="00C03AAD" w:rsidRPr="00C03AAD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(Управління соціального захисту населення Богунського району, </w:t>
      </w:r>
    </w:p>
    <w:p w:rsidR="00C03AAD" w:rsidRPr="00C03AAD" w:rsidRDefault="00C03AAD" w:rsidP="00C03AAD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3AAD"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Управління</w:t>
      </w:r>
      <w:proofErr w:type="spellEnd"/>
      <w:r w:rsidRPr="00C03A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C03AAD">
        <w:rPr>
          <w:rFonts w:ascii="Times New Roman" w:hAnsi="Times New Roman" w:cs="Times New Roman"/>
          <w:color w:val="000000"/>
          <w:sz w:val="24"/>
          <w:szCs w:val="24"/>
          <w:u w:val="single"/>
        </w:rPr>
        <w:t>соціального</w:t>
      </w:r>
      <w:proofErr w:type="spellEnd"/>
      <w:r w:rsidRPr="00C03A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C03AAD">
        <w:rPr>
          <w:rFonts w:ascii="Times New Roman" w:hAnsi="Times New Roman" w:cs="Times New Roman"/>
          <w:color w:val="000000"/>
          <w:sz w:val="24"/>
          <w:szCs w:val="24"/>
          <w:u w:val="single"/>
        </w:rPr>
        <w:t>захисту</w:t>
      </w:r>
      <w:proofErr w:type="spellEnd"/>
      <w:r w:rsidRPr="00C03A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C03AAD">
        <w:rPr>
          <w:rFonts w:ascii="Times New Roman" w:hAnsi="Times New Roman" w:cs="Times New Roman"/>
          <w:color w:val="000000"/>
          <w:sz w:val="24"/>
          <w:szCs w:val="24"/>
          <w:u w:val="single"/>
        </w:rPr>
        <w:t>населення</w:t>
      </w:r>
      <w:proofErr w:type="spellEnd"/>
      <w:r w:rsidRPr="00C03A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C03AAD">
        <w:rPr>
          <w:rFonts w:ascii="Times New Roman" w:hAnsi="Times New Roman" w:cs="Times New Roman"/>
          <w:color w:val="000000"/>
          <w:sz w:val="24"/>
          <w:szCs w:val="24"/>
          <w:u w:val="single"/>
        </w:rPr>
        <w:t>Корольовського</w:t>
      </w:r>
      <w:proofErr w:type="spellEnd"/>
      <w:r w:rsidRPr="00C03A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району)</w:t>
      </w:r>
      <w:r w:rsidRPr="00C03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AAD" w:rsidRPr="00C03AAD" w:rsidRDefault="00C03AAD" w:rsidP="00C03AA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03AAD">
        <w:rPr>
          <w:rFonts w:ascii="Times New Roman" w:hAnsi="Times New Roman" w:cs="Times New Roman"/>
          <w:sz w:val="24"/>
          <w:szCs w:val="24"/>
          <w:u w:val="single"/>
        </w:rPr>
        <w:t xml:space="preserve">Департаменту </w:t>
      </w:r>
      <w:proofErr w:type="spellStart"/>
      <w:r w:rsidRPr="00C03AAD">
        <w:rPr>
          <w:rFonts w:ascii="Times New Roman" w:hAnsi="Times New Roman" w:cs="Times New Roman"/>
          <w:sz w:val="24"/>
          <w:szCs w:val="24"/>
          <w:u w:val="single"/>
        </w:rPr>
        <w:t>соціальної</w:t>
      </w:r>
      <w:proofErr w:type="spellEnd"/>
      <w:r w:rsidRPr="00C03A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03AAD">
        <w:rPr>
          <w:rFonts w:ascii="Times New Roman" w:hAnsi="Times New Roman" w:cs="Times New Roman"/>
          <w:sz w:val="24"/>
          <w:szCs w:val="24"/>
          <w:u w:val="single"/>
        </w:rPr>
        <w:t>політики</w:t>
      </w:r>
      <w:proofErr w:type="spellEnd"/>
      <w:r w:rsidRPr="00C03A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03AAD" w:rsidRPr="00C03AAD" w:rsidRDefault="00C03AAD" w:rsidP="00C03AA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03AAD">
        <w:rPr>
          <w:rFonts w:ascii="Times New Roman" w:hAnsi="Times New Roman" w:cs="Times New Roman"/>
          <w:sz w:val="24"/>
          <w:szCs w:val="24"/>
          <w:u w:val="single"/>
        </w:rPr>
        <w:t>Житомирської</w:t>
      </w:r>
      <w:proofErr w:type="spellEnd"/>
      <w:r w:rsidRPr="00C03A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03AAD">
        <w:rPr>
          <w:rFonts w:ascii="Times New Roman" w:hAnsi="Times New Roman" w:cs="Times New Roman"/>
          <w:sz w:val="24"/>
          <w:szCs w:val="24"/>
          <w:u w:val="single"/>
        </w:rPr>
        <w:t>міської</w:t>
      </w:r>
      <w:proofErr w:type="spellEnd"/>
      <w:r w:rsidRPr="00C03AAD">
        <w:rPr>
          <w:rFonts w:ascii="Times New Roman" w:hAnsi="Times New Roman" w:cs="Times New Roman"/>
          <w:sz w:val="24"/>
          <w:szCs w:val="24"/>
          <w:u w:val="single"/>
        </w:rPr>
        <w:t xml:space="preserve"> ради</w:t>
      </w:r>
    </w:p>
    <w:p w:rsidR="00C03AAD" w:rsidRPr="0037439F" w:rsidRDefault="00C03AAD" w:rsidP="00C03AAD">
      <w:pPr>
        <w:spacing w:before="60" w:after="60"/>
        <w:jc w:val="center"/>
        <w:rPr>
          <w:color w:val="000000"/>
          <w:sz w:val="16"/>
          <w:szCs w:val="16"/>
        </w:rPr>
      </w:pPr>
      <w:r w:rsidRPr="009A4501">
        <w:rPr>
          <w:rFonts w:ascii="Verdana" w:hAnsi="Verdana"/>
          <w:color w:val="000000"/>
          <w:sz w:val="16"/>
          <w:szCs w:val="16"/>
        </w:rPr>
        <w:t xml:space="preserve"> (</w:t>
      </w:r>
      <w:proofErr w:type="spellStart"/>
      <w:r w:rsidRPr="009A4501">
        <w:rPr>
          <w:rFonts w:ascii="Verdana" w:hAnsi="Verdana"/>
          <w:color w:val="000000"/>
          <w:sz w:val="16"/>
          <w:szCs w:val="16"/>
        </w:rPr>
        <w:t>найменування</w:t>
      </w:r>
      <w:proofErr w:type="spellEnd"/>
      <w:r w:rsidRPr="009A4501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9A4501">
        <w:rPr>
          <w:rFonts w:ascii="Verdana" w:hAnsi="Verdana"/>
          <w:color w:val="000000"/>
          <w:sz w:val="16"/>
          <w:szCs w:val="16"/>
        </w:rPr>
        <w:t>суб’єкта</w:t>
      </w:r>
      <w:proofErr w:type="spellEnd"/>
      <w:r w:rsidRPr="009A4501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9A4501">
        <w:rPr>
          <w:rFonts w:ascii="Verdana" w:hAnsi="Verdana"/>
          <w:color w:val="000000"/>
          <w:sz w:val="16"/>
          <w:szCs w:val="16"/>
        </w:rPr>
        <w:t>надання</w:t>
      </w:r>
      <w:proofErr w:type="spellEnd"/>
      <w:r w:rsidRPr="009A4501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9A4501">
        <w:rPr>
          <w:rFonts w:ascii="Verdana" w:hAnsi="Verdana"/>
          <w:color w:val="000000"/>
          <w:sz w:val="16"/>
          <w:szCs w:val="16"/>
        </w:rPr>
        <w:t>адміністративної</w:t>
      </w:r>
      <w:proofErr w:type="spellEnd"/>
      <w:r w:rsidRPr="009A4501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9A4501">
        <w:rPr>
          <w:rFonts w:ascii="Verdana" w:hAnsi="Verdana"/>
          <w:color w:val="000000"/>
          <w:sz w:val="16"/>
          <w:szCs w:val="16"/>
        </w:rPr>
        <w:t>послуги</w:t>
      </w:r>
      <w:proofErr w:type="spellEnd"/>
      <w:r w:rsidRPr="009A4501">
        <w:rPr>
          <w:rFonts w:ascii="Verdana" w:hAnsi="Verdana"/>
          <w:color w:val="000000"/>
          <w:sz w:val="16"/>
          <w:szCs w:val="16"/>
        </w:rPr>
        <w:t>)</w:t>
      </w:r>
    </w:p>
    <w:p w:rsidR="00845DA5" w:rsidRPr="00E949E1" w:rsidRDefault="00C03AAD" w:rsidP="00E949E1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  <w:r w:rsidRPr="00A754A6">
        <w:rPr>
          <w:color w:val="000000"/>
          <w:sz w:val="24"/>
          <w:szCs w:val="24"/>
          <w:u w:val="single"/>
          <w:lang w:val="uk-UA"/>
        </w:rPr>
        <w:t xml:space="preserve">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4537"/>
        <w:gridCol w:w="5031"/>
      </w:tblGrid>
      <w:tr w:rsidR="00845DA5" w:rsidRPr="004D101D" w:rsidTr="00722291">
        <w:trPr>
          <w:trHeight w:val="441"/>
        </w:trPr>
        <w:tc>
          <w:tcPr>
            <w:tcW w:w="10349" w:type="dxa"/>
            <w:gridSpan w:val="3"/>
            <w:vAlign w:val="center"/>
          </w:tcPr>
          <w:p w:rsidR="00845DA5" w:rsidRPr="004D101D" w:rsidRDefault="00845DA5" w:rsidP="004D101D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E949E1" w:rsidRPr="004D101D" w:rsidTr="00722291">
        <w:tc>
          <w:tcPr>
            <w:tcW w:w="781" w:type="dxa"/>
          </w:tcPr>
          <w:p w:rsidR="00E949E1" w:rsidRPr="004D101D" w:rsidRDefault="00E949E1" w:rsidP="00E949E1">
            <w:pPr>
              <w:tabs>
                <w:tab w:val="left" w:pos="851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10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E949E1" w:rsidRPr="004D101D" w:rsidRDefault="00E949E1" w:rsidP="00E949E1">
            <w:pPr>
              <w:tabs>
                <w:tab w:val="left" w:pos="851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/Центру </w:t>
            </w:r>
            <w:proofErr w:type="spellStart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31" w:type="dxa"/>
          </w:tcPr>
          <w:p w:rsidR="00E949E1" w:rsidRPr="00324B83" w:rsidRDefault="00E949E1" w:rsidP="00C03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rPrChange w:id="3" w:author="USZN" w:date="2024-03-21T09:53:00Z">
                  <w:rPr>
                    <w:color w:val="000000"/>
                  </w:rPr>
                </w:rPrChange>
              </w:rPr>
            </w:pPr>
            <w:r w:rsidRPr="00324B83">
              <w:rPr>
                <w:rFonts w:ascii="Times New Roman" w:hAnsi="Times New Roman" w:cs="Times New Roman"/>
                <w:color w:val="000000"/>
                <w:sz w:val="24"/>
                <w:szCs w:val="24"/>
                <w:rPrChange w:id="4" w:author="USZN" w:date="2024-03-21T09:53:00Z">
                  <w:rPr>
                    <w:color w:val="000000"/>
                  </w:rPr>
                </w:rPrChange>
              </w:rPr>
              <w:t xml:space="preserve">Адреса </w:t>
            </w:r>
            <w:proofErr w:type="spellStart"/>
            <w:r w:rsidRPr="00324B83">
              <w:rPr>
                <w:rFonts w:ascii="Times New Roman" w:hAnsi="Times New Roman" w:cs="Times New Roman"/>
                <w:color w:val="000000"/>
                <w:sz w:val="24"/>
                <w:szCs w:val="24"/>
                <w:rPrChange w:id="5" w:author="USZN" w:date="2024-03-21T09:53:00Z">
                  <w:rPr>
                    <w:color w:val="000000"/>
                  </w:rPr>
                </w:rPrChange>
              </w:rPr>
              <w:t>суб’єкта</w:t>
            </w:r>
            <w:proofErr w:type="spellEnd"/>
            <w:r w:rsidRPr="00324B83">
              <w:rPr>
                <w:rFonts w:ascii="Times New Roman" w:hAnsi="Times New Roman" w:cs="Times New Roman"/>
                <w:color w:val="000000"/>
                <w:sz w:val="24"/>
                <w:szCs w:val="24"/>
                <w:rPrChange w:id="6" w:author="USZN" w:date="2024-03-21T09:53:00Z">
                  <w:rPr>
                    <w:color w:val="000000"/>
                  </w:rPr>
                </w:rPrChange>
              </w:rPr>
              <w:t xml:space="preserve"> </w:t>
            </w:r>
            <w:proofErr w:type="spellStart"/>
            <w:r w:rsidRPr="00324B83">
              <w:rPr>
                <w:rFonts w:ascii="Times New Roman" w:hAnsi="Times New Roman" w:cs="Times New Roman"/>
                <w:color w:val="000000"/>
                <w:sz w:val="24"/>
                <w:szCs w:val="24"/>
                <w:rPrChange w:id="7" w:author="USZN" w:date="2024-03-21T09:53:00Z">
                  <w:rPr>
                    <w:color w:val="000000"/>
                  </w:rPr>
                </w:rPrChange>
              </w:rPr>
              <w:t>надання</w:t>
            </w:r>
            <w:proofErr w:type="spellEnd"/>
            <w:r w:rsidRPr="00324B83">
              <w:rPr>
                <w:rFonts w:ascii="Times New Roman" w:hAnsi="Times New Roman" w:cs="Times New Roman"/>
                <w:color w:val="000000"/>
                <w:sz w:val="24"/>
                <w:szCs w:val="24"/>
                <w:rPrChange w:id="8" w:author="USZN" w:date="2024-03-21T09:53:00Z">
                  <w:rPr>
                    <w:color w:val="000000"/>
                  </w:rPr>
                </w:rPrChange>
              </w:rPr>
              <w:t xml:space="preserve"> </w:t>
            </w:r>
            <w:proofErr w:type="spellStart"/>
            <w:r w:rsidRPr="00324B83">
              <w:rPr>
                <w:rFonts w:ascii="Times New Roman" w:hAnsi="Times New Roman" w:cs="Times New Roman"/>
                <w:color w:val="000000"/>
                <w:sz w:val="24"/>
                <w:szCs w:val="24"/>
                <w:rPrChange w:id="9" w:author="USZN" w:date="2024-03-21T09:53:00Z">
                  <w:rPr>
                    <w:color w:val="000000"/>
                  </w:rPr>
                </w:rPrChange>
              </w:rPr>
              <w:t>адміністративної</w:t>
            </w:r>
            <w:proofErr w:type="spellEnd"/>
            <w:r w:rsidRPr="00324B83">
              <w:rPr>
                <w:rFonts w:ascii="Times New Roman" w:hAnsi="Times New Roman" w:cs="Times New Roman"/>
                <w:color w:val="000000"/>
                <w:sz w:val="24"/>
                <w:szCs w:val="24"/>
                <w:rPrChange w:id="10" w:author="USZN" w:date="2024-03-21T09:53:00Z">
                  <w:rPr>
                    <w:color w:val="000000"/>
                  </w:rPr>
                </w:rPrChange>
              </w:rPr>
              <w:t xml:space="preserve"> </w:t>
            </w:r>
            <w:proofErr w:type="spellStart"/>
            <w:r w:rsidRPr="00324B83">
              <w:rPr>
                <w:rFonts w:ascii="Times New Roman" w:hAnsi="Times New Roman" w:cs="Times New Roman"/>
                <w:color w:val="000000"/>
                <w:sz w:val="24"/>
                <w:szCs w:val="24"/>
                <w:rPrChange w:id="11" w:author="USZN" w:date="2024-03-21T09:53:00Z">
                  <w:rPr>
                    <w:color w:val="000000"/>
                  </w:rPr>
                </w:rPrChange>
              </w:rPr>
              <w:t>послуги</w:t>
            </w:r>
            <w:proofErr w:type="spellEnd"/>
            <w:r w:rsidRPr="00324B83">
              <w:rPr>
                <w:rFonts w:ascii="Times New Roman" w:hAnsi="Times New Roman" w:cs="Times New Roman"/>
                <w:color w:val="000000"/>
                <w:sz w:val="24"/>
                <w:szCs w:val="24"/>
                <w:rPrChange w:id="12" w:author="USZN" w:date="2024-03-21T09:53:00Z">
                  <w:rPr>
                    <w:color w:val="000000"/>
                  </w:rPr>
                </w:rPrChange>
              </w:rPr>
              <w:t>:</w:t>
            </w:r>
          </w:p>
          <w:p w:rsidR="00C03AAD" w:rsidRPr="00324B83" w:rsidRDefault="00C03AAD" w:rsidP="00C03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rPrChange w:id="13" w:author="USZN" w:date="2024-03-21T09:53:00Z">
                  <w:rPr>
                    <w:color w:val="000000"/>
                  </w:rPr>
                </w:rPrChange>
              </w:rPr>
            </w:pPr>
          </w:p>
          <w:p w:rsidR="00E949E1" w:rsidRPr="00324B83" w:rsidRDefault="00E949E1" w:rsidP="00C03A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PrChange w:id="14" w:author="USZN" w:date="2024-03-21T09:53:00Z">
                  <w:rPr>
                    <w:b/>
                    <w:bCs/>
                    <w:color w:val="000000"/>
                  </w:rPr>
                </w:rPrChange>
              </w:rPr>
            </w:pPr>
            <w:proofErr w:type="spellStart"/>
            <w:r w:rsidRPr="00324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PrChange w:id="15" w:author="USZN" w:date="2024-03-21T09:53:00Z">
                  <w:rPr>
                    <w:b/>
                    <w:bCs/>
                    <w:color w:val="000000"/>
                  </w:rPr>
                </w:rPrChange>
              </w:rPr>
              <w:t>Прийом</w:t>
            </w:r>
            <w:proofErr w:type="spellEnd"/>
            <w:r w:rsidRPr="00324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PrChange w:id="16" w:author="USZN" w:date="2024-03-21T09:53:00Z">
                  <w:rPr>
                    <w:b/>
                    <w:bCs/>
                    <w:color w:val="000000"/>
                  </w:rPr>
                </w:rPrChange>
              </w:rPr>
              <w:t xml:space="preserve"> </w:t>
            </w:r>
            <w:proofErr w:type="spellStart"/>
            <w:r w:rsidRPr="00324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PrChange w:id="17" w:author="USZN" w:date="2024-03-21T09:53:00Z">
                  <w:rPr>
                    <w:b/>
                    <w:bCs/>
                    <w:color w:val="000000"/>
                  </w:rPr>
                </w:rPrChange>
              </w:rPr>
              <w:t>документів</w:t>
            </w:r>
            <w:proofErr w:type="spellEnd"/>
            <w:r w:rsidRPr="00324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PrChange w:id="18" w:author="USZN" w:date="2024-03-21T09:53:00Z">
                  <w:rPr>
                    <w:b/>
                    <w:bCs/>
                    <w:color w:val="000000"/>
                  </w:rPr>
                </w:rPrChange>
              </w:rPr>
              <w:t>:</w:t>
            </w:r>
          </w:p>
          <w:p w:rsidR="00E949E1" w:rsidRPr="00324B83" w:rsidRDefault="00E949E1" w:rsidP="00C03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PrChange w:id="19" w:author="USZN" w:date="2024-03-21T09:53:00Z">
                  <w:rPr/>
                </w:rPrChange>
              </w:rPr>
            </w:pPr>
            <w:proofErr w:type="spellStart"/>
            <w:r w:rsidRPr="00324B83">
              <w:rPr>
                <w:rFonts w:ascii="Times New Roman" w:hAnsi="Times New Roman" w:cs="Times New Roman"/>
                <w:sz w:val="24"/>
                <w:szCs w:val="24"/>
                <w:rPrChange w:id="20" w:author="USZN" w:date="2024-03-21T09:53:00Z">
                  <w:rPr/>
                </w:rPrChange>
              </w:rPr>
              <w:t>Управління</w:t>
            </w:r>
            <w:proofErr w:type="spellEnd"/>
            <w:r w:rsidRPr="00324B83">
              <w:rPr>
                <w:rFonts w:ascii="Times New Roman" w:hAnsi="Times New Roman" w:cs="Times New Roman"/>
                <w:sz w:val="24"/>
                <w:szCs w:val="24"/>
                <w:rPrChange w:id="21" w:author="USZN" w:date="2024-03-21T09:53:00Z">
                  <w:rPr/>
                </w:rPrChange>
              </w:rPr>
              <w:t> </w:t>
            </w:r>
            <w:proofErr w:type="spellStart"/>
            <w:r w:rsidRPr="00324B83">
              <w:rPr>
                <w:rFonts w:ascii="Times New Roman" w:hAnsi="Times New Roman" w:cs="Times New Roman"/>
                <w:sz w:val="24"/>
                <w:szCs w:val="24"/>
                <w:rPrChange w:id="22" w:author="USZN" w:date="2024-03-21T09:53:00Z">
                  <w:rPr/>
                </w:rPrChange>
              </w:rPr>
              <w:t>соціального</w:t>
            </w:r>
            <w:proofErr w:type="spellEnd"/>
            <w:r w:rsidRPr="00324B83">
              <w:rPr>
                <w:rFonts w:ascii="Times New Roman" w:hAnsi="Times New Roman" w:cs="Times New Roman"/>
                <w:sz w:val="24"/>
                <w:szCs w:val="24"/>
                <w:rPrChange w:id="23" w:author="USZN" w:date="2024-03-21T09:53:00Z">
                  <w:rPr/>
                </w:rPrChange>
              </w:rPr>
              <w:t xml:space="preserve"> </w:t>
            </w:r>
            <w:proofErr w:type="spellStart"/>
            <w:r w:rsidRPr="00324B83">
              <w:rPr>
                <w:rFonts w:ascii="Times New Roman" w:hAnsi="Times New Roman" w:cs="Times New Roman"/>
                <w:sz w:val="24"/>
                <w:szCs w:val="24"/>
                <w:rPrChange w:id="24" w:author="USZN" w:date="2024-03-21T09:53:00Z">
                  <w:rPr/>
                </w:rPrChange>
              </w:rPr>
              <w:t>захисту</w:t>
            </w:r>
            <w:proofErr w:type="spellEnd"/>
            <w:r w:rsidRPr="00324B83">
              <w:rPr>
                <w:rFonts w:ascii="Times New Roman" w:hAnsi="Times New Roman" w:cs="Times New Roman"/>
                <w:sz w:val="24"/>
                <w:szCs w:val="24"/>
                <w:rPrChange w:id="25" w:author="USZN" w:date="2024-03-21T09:53:00Z">
                  <w:rPr/>
                </w:rPrChange>
              </w:rPr>
              <w:t xml:space="preserve"> </w:t>
            </w:r>
            <w:proofErr w:type="spellStart"/>
            <w:r w:rsidRPr="00324B83">
              <w:rPr>
                <w:rFonts w:ascii="Times New Roman" w:hAnsi="Times New Roman" w:cs="Times New Roman"/>
                <w:sz w:val="24"/>
                <w:szCs w:val="24"/>
                <w:rPrChange w:id="26" w:author="USZN" w:date="2024-03-21T09:53:00Z">
                  <w:rPr/>
                </w:rPrChange>
              </w:rPr>
              <w:t>населення</w:t>
            </w:r>
            <w:proofErr w:type="spellEnd"/>
            <w:r w:rsidRPr="00324B83">
              <w:rPr>
                <w:rFonts w:ascii="Times New Roman" w:hAnsi="Times New Roman" w:cs="Times New Roman"/>
                <w:sz w:val="24"/>
                <w:szCs w:val="24"/>
                <w:rPrChange w:id="27" w:author="USZN" w:date="2024-03-21T09:53:00Z">
                  <w:rPr/>
                </w:rPrChange>
              </w:rPr>
              <w:t xml:space="preserve"> </w:t>
            </w:r>
            <w:proofErr w:type="spellStart"/>
            <w:r w:rsidRPr="00324B83">
              <w:rPr>
                <w:rFonts w:ascii="Times New Roman" w:hAnsi="Times New Roman" w:cs="Times New Roman"/>
                <w:sz w:val="24"/>
                <w:szCs w:val="24"/>
                <w:rPrChange w:id="28" w:author="USZN" w:date="2024-03-21T09:53:00Z">
                  <w:rPr/>
                </w:rPrChange>
              </w:rPr>
              <w:t>Корольовського</w:t>
            </w:r>
            <w:proofErr w:type="spellEnd"/>
            <w:r w:rsidRPr="00324B83">
              <w:rPr>
                <w:rFonts w:ascii="Times New Roman" w:hAnsi="Times New Roman" w:cs="Times New Roman"/>
                <w:sz w:val="24"/>
                <w:szCs w:val="24"/>
                <w:rPrChange w:id="29" w:author="USZN" w:date="2024-03-21T09:53:00Z">
                  <w:rPr/>
                </w:rPrChange>
              </w:rPr>
              <w:t xml:space="preserve"> району департаменту </w:t>
            </w:r>
            <w:proofErr w:type="spellStart"/>
            <w:r w:rsidRPr="00324B83">
              <w:rPr>
                <w:rFonts w:ascii="Times New Roman" w:hAnsi="Times New Roman" w:cs="Times New Roman"/>
                <w:sz w:val="24"/>
                <w:szCs w:val="24"/>
                <w:rPrChange w:id="30" w:author="USZN" w:date="2024-03-21T09:53:00Z">
                  <w:rPr/>
                </w:rPrChange>
              </w:rPr>
              <w:t>соціальної</w:t>
            </w:r>
            <w:proofErr w:type="spellEnd"/>
            <w:r w:rsidRPr="00324B83">
              <w:rPr>
                <w:rFonts w:ascii="Times New Roman" w:hAnsi="Times New Roman" w:cs="Times New Roman"/>
                <w:sz w:val="24"/>
                <w:szCs w:val="24"/>
                <w:rPrChange w:id="31" w:author="USZN" w:date="2024-03-21T09:53:00Z">
                  <w:rPr/>
                </w:rPrChange>
              </w:rPr>
              <w:t xml:space="preserve"> </w:t>
            </w:r>
            <w:proofErr w:type="spellStart"/>
            <w:r w:rsidRPr="00324B83">
              <w:rPr>
                <w:rFonts w:ascii="Times New Roman" w:hAnsi="Times New Roman" w:cs="Times New Roman"/>
                <w:sz w:val="24"/>
                <w:szCs w:val="24"/>
                <w:rPrChange w:id="32" w:author="USZN" w:date="2024-03-21T09:53:00Z">
                  <w:rPr/>
                </w:rPrChange>
              </w:rPr>
              <w:t>політики</w:t>
            </w:r>
            <w:proofErr w:type="spellEnd"/>
            <w:r w:rsidRPr="00324B83">
              <w:rPr>
                <w:rFonts w:ascii="Times New Roman" w:hAnsi="Times New Roman" w:cs="Times New Roman"/>
                <w:sz w:val="24"/>
                <w:szCs w:val="24"/>
                <w:rPrChange w:id="33" w:author="USZN" w:date="2024-03-21T09:53:00Z">
                  <w:rPr/>
                </w:rPrChange>
              </w:rPr>
              <w:t xml:space="preserve"> </w:t>
            </w:r>
            <w:proofErr w:type="spellStart"/>
            <w:r w:rsidRPr="00324B83">
              <w:rPr>
                <w:rFonts w:ascii="Times New Roman" w:hAnsi="Times New Roman" w:cs="Times New Roman"/>
                <w:sz w:val="24"/>
                <w:szCs w:val="24"/>
                <w:rPrChange w:id="34" w:author="USZN" w:date="2024-03-21T09:53:00Z">
                  <w:rPr/>
                </w:rPrChange>
              </w:rPr>
              <w:t>Житомирської</w:t>
            </w:r>
            <w:proofErr w:type="spellEnd"/>
            <w:r w:rsidRPr="00324B83">
              <w:rPr>
                <w:rFonts w:ascii="Times New Roman" w:hAnsi="Times New Roman" w:cs="Times New Roman"/>
                <w:sz w:val="24"/>
                <w:szCs w:val="24"/>
                <w:rPrChange w:id="35" w:author="USZN" w:date="2024-03-21T09:53:00Z">
                  <w:rPr/>
                </w:rPrChange>
              </w:rPr>
              <w:t xml:space="preserve"> </w:t>
            </w:r>
            <w:proofErr w:type="spellStart"/>
            <w:r w:rsidRPr="00324B83">
              <w:rPr>
                <w:rFonts w:ascii="Times New Roman" w:hAnsi="Times New Roman" w:cs="Times New Roman"/>
                <w:sz w:val="24"/>
                <w:szCs w:val="24"/>
                <w:rPrChange w:id="36" w:author="USZN" w:date="2024-03-21T09:53:00Z">
                  <w:rPr/>
                </w:rPrChange>
              </w:rPr>
              <w:t>міської</w:t>
            </w:r>
            <w:proofErr w:type="spellEnd"/>
            <w:r w:rsidRPr="00324B83">
              <w:rPr>
                <w:rFonts w:ascii="Times New Roman" w:hAnsi="Times New Roman" w:cs="Times New Roman"/>
                <w:sz w:val="24"/>
                <w:szCs w:val="24"/>
                <w:rPrChange w:id="37" w:author="USZN" w:date="2024-03-21T09:53:00Z">
                  <w:rPr/>
                </w:rPrChange>
              </w:rPr>
              <w:t xml:space="preserve"> ради </w:t>
            </w:r>
          </w:p>
          <w:p w:rsidR="00E949E1" w:rsidRPr="00324B83" w:rsidRDefault="00E949E1" w:rsidP="00C03A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PrChange w:id="38" w:author="USZN" w:date="2024-03-21T09:53:00Z">
                  <w:rPr/>
                </w:rPrChange>
              </w:rPr>
            </w:pPr>
            <w:r w:rsidRPr="00324B83">
              <w:rPr>
                <w:rFonts w:ascii="Times New Roman" w:hAnsi="Times New Roman" w:cs="Times New Roman"/>
                <w:sz w:val="24"/>
                <w:szCs w:val="24"/>
                <w:rPrChange w:id="39" w:author="USZN" w:date="2024-03-21T09:53:00Z">
                  <w:rPr/>
                </w:rPrChange>
              </w:rPr>
              <w:t xml:space="preserve">10009, м. Житомир, </w:t>
            </w:r>
            <w:proofErr w:type="spellStart"/>
            <w:r w:rsidRPr="00324B83">
              <w:rPr>
                <w:rFonts w:ascii="Times New Roman" w:hAnsi="Times New Roman" w:cs="Times New Roman"/>
                <w:sz w:val="24"/>
                <w:szCs w:val="24"/>
                <w:rPrChange w:id="40" w:author="USZN" w:date="2024-03-21T09:53:00Z">
                  <w:rPr/>
                </w:rPrChange>
              </w:rPr>
              <w:t>площа</w:t>
            </w:r>
            <w:proofErr w:type="spellEnd"/>
            <w:r w:rsidRPr="00324B83">
              <w:rPr>
                <w:rFonts w:ascii="Times New Roman" w:hAnsi="Times New Roman" w:cs="Times New Roman"/>
                <w:sz w:val="24"/>
                <w:szCs w:val="24"/>
                <w:rPrChange w:id="41" w:author="USZN" w:date="2024-03-21T09:53:00Z">
                  <w:rPr/>
                </w:rPrChange>
              </w:rPr>
              <w:t xml:space="preserve"> Польова,8 </w:t>
            </w:r>
          </w:p>
          <w:p w:rsidR="00E949E1" w:rsidRPr="00324B83" w:rsidRDefault="00E949E1" w:rsidP="00C03A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PrChange w:id="42" w:author="USZN" w:date="2024-03-21T09:53:00Z">
                  <w:rPr>
                    <w:b/>
                    <w:bCs/>
                    <w:color w:val="000000"/>
                  </w:rPr>
                </w:rPrChange>
              </w:rPr>
            </w:pPr>
            <w:proofErr w:type="spellStart"/>
            <w:r w:rsidRPr="00324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PrChange w:id="43" w:author="USZN" w:date="2024-03-21T09:53:00Z">
                  <w:rPr>
                    <w:b/>
                    <w:bCs/>
                    <w:color w:val="000000"/>
                  </w:rPr>
                </w:rPrChange>
              </w:rPr>
              <w:t>Прийом</w:t>
            </w:r>
            <w:proofErr w:type="spellEnd"/>
            <w:r w:rsidRPr="00324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PrChange w:id="44" w:author="USZN" w:date="2024-03-21T09:53:00Z">
                  <w:rPr>
                    <w:b/>
                    <w:bCs/>
                    <w:color w:val="000000"/>
                  </w:rPr>
                </w:rPrChange>
              </w:rPr>
              <w:t xml:space="preserve"> </w:t>
            </w:r>
            <w:proofErr w:type="spellStart"/>
            <w:r w:rsidRPr="00324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PrChange w:id="45" w:author="USZN" w:date="2024-03-21T09:53:00Z">
                  <w:rPr>
                    <w:b/>
                    <w:bCs/>
                    <w:color w:val="000000"/>
                  </w:rPr>
                </w:rPrChange>
              </w:rPr>
              <w:t>документів</w:t>
            </w:r>
            <w:proofErr w:type="spellEnd"/>
            <w:r w:rsidRPr="00324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PrChange w:id="46" w:author="USZN" w:date="2024-03-21T09:53:00Z">
                  <w:rPr>
                    <w:b/>
                    <w:bCs/>
                    <w:color w:val="000000"/>
                  </w:rPr>
                </w:rPrChange>
              </w:rPr>
              <w:t>:</w:t>
            </w:r>
          </w:p>
          <w:p w:rsidR="00E949E1" w:rsidRPr="00324B83" w:rsidRDefault="00E949E1" w:rsidP="00C03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PrChange w:id="47" w:author="USZN" w:date="2024-03-21T09:53:00Z">
                  <w:rPr/>
                </w:rPrChange>
              </w:rPr>
            </w:pPr>
            <w:proofErr w:type="spellStart"/>
            <w:r w:rsidRPr="00324B83">
              <w:rPr>
                <w:rFonts w:ascii="Times New Roman" w:hAnsi="Times New Roman" w:cs="Times New Roman"/>
                <w:sz w:val="24"/>
                <w:szCs w:val="24"/>
                <w:rPrChange w:id="48" w:author="USZN" w:date="2024-03-21T09:53:00Z">
                  <w:rPr/>
                </w:rPrChange>
              </w:rPr>
              <w:t>Управління</w:t>
            </w:r>
            <w:proofErr w:type="spellEnd"/>
            <w:r w:rsidRPr="00324B83">
              <w:rPr>
                <w:rFonts w:ascii="Times New Roman" w:hAnsi="Times New Roman" w:cs="Times New Roman"/>
                <w:sz w:val="24"/>
                <w:szCs w:val="24"/>
                <w:rPrChange w:id="49" w:author="USZN" w:date="2024-03-21T09:53:00Z">
                  <w:rPr/>
                </w:rPrChange>
              </w:rPr>
              <w:t> </w:t>
            </w:r>
            <w:proofErr w:type="spellStart"/>
            <w:r w:rsidRPr="00324B83">
              <w:rPr>
                <w:rFonts w:ascii="Times New Roman" w:hAnsi="Times New Roman" w:cs="Times New Roman"/>
                <w:sz w:val="24"/>
                <w:szCs w:val="24"/>
                <w:rPrChange w:id="50" w:author="USZN" w:date="2024-03-21T09:53:00Z">
                  <w:rPr/>
                </w:rPrChange>
              </w:rPr>
              <w:t>соціального</w:t>
            </w:r>
            <w:proofErr w:type="spellEnd"/>
            <w:r w:rsidRPr="00324B83">
              <w:rPr>
                <w:rFonts w:ascii="Times New Roman" w:hAnsi="Times New Roman" w:cs="Times New Roman"/>
                <w:sz w:val="24"/>
                <w:szCs w:val="24"/>
                <w:rPrChange w:id="51" w:author="USZN" w:date="2024-03-21T09:53:00Z">
                  <w:rPr/>
                </w:rPrChange>
              </w:rPr>
              <w:t xml:space="preserve"> </w:t>
            </w:r>
            <w:proofErr w:type="spellStart"/>
            <w:r w:rsidRPr="00324B83">
              <w:rPr>
                <w:rFonts w:ascii="Times New Roman" w:hAnsi="Times New Roman" w:cs="Times New Roman"/>
                <w:sz w:val="24"/>
                <w:szCs w:val="24"/>
                <w:rPrChange w:id="52" w:author="USZN" w:date="2024-03-21T09:53:00Z">
                  <w:rPr/>
                </w:rPrChange>
              </w:rPr>
              <w:t>захисту</w:t>
            </w:r>
            <w:proofErr w:type="spellEnd"/>
            <w:r w:rsidRPr="00324B83">
              <w:rPr>
                <w:rFonts w:ascii="Times New Roman" w:hAnsi="Times New Roman" w:cs="Times New Roman"/>
                <w:sz w:val="24"/>
                <w:szCs w:val="24"/>
                <w:rPrChange w:id="53" w:author="USZN" w:date="2024-03-21T09:53:00Z">
                  <w:rPr/>
                </w:rPrChange>
              </w:rPr>
              <w:t xml:space="preserve"> </w:t>
            </w:r>
            <w:proofErr w:type="spellStart"/>
            <w:r w:rsidRPr="00324B83">
              <w:rPr>
                <w:rFonts w:ascii="Times New Roman" w:hAnsi="Times New Roman" w:cs="Times New Roman"/>
                <w:sz w:val="24"/>
                <w:szCs w:val="24"/>
                <w:rPrChange w:id="54" w:author="USZN" w:date="2024-03-21T09:53:00Z">
                  <w:rPr/>
                </w:rPrChange>
              </w:rPr>
              <w:t>населення</w:t>
            </w:r>
            <w:proofErr w:type="spellEnd"/>
            <w:r w:rsidRPr="00324B83">
              <w:rPr>
                <w:rFonts w:ascii="Times New Roman" w:hAnsi="Times New Roman" w:cs="Times New Roman"/>
                <w:sz w:val="24"/>
                <w:szCs w:val="24"/>
                <w:rPrChange w:id="55" w:author="USZN" w:date="2024-03-21T09:53:00Z">
                  <w:rPr/>
                </w:rPrChange>
              </w:rPr>
              <w:t xml:space="preserve"> </w:t>
            </w:r>
            <w:proofErr w:type="spellStart"/>
            <w:r w:rsidRPr="00324B83">
              <w:rPr>
                <w:rFonts w:ascii="Times New Roman" w:hAnsi="Times New Roman" w:cs="Times New Roman"/>
                <w:sz w:val="24"/>
                <w:szCs w:val="24"/>
                <w:rPrChange w:id="56" w:author="USZN" w:date="2024-03-21T09:53:00Z">
                  <w:rPr/>
                </w:rPrChange>
              </w:rPr>
              <w:t>Богунського</w:t>
            </w:r>
            <w:proofErr w:type="spellEnd"/>
            <w:r w:rsidRPr="00324B83">
              <w:rPr>
                <w:rFonts w:ascii="Times New Roman" w:hAnsi="Times New Roman" w:cs="Times New Roman"/>
                <w:sz w:val="24"/>
                <w:szCs w:val="24"/>
                <w:rPrChange w:id="57" w:author="USZN" w:date="2024-03-21T09:53:00Z">
                  <w:rPr/>
                </w:rPrChange>
              </w:rPr>
              <w:t xml:space="preserve"> району департаменту </w:t>
            </w:r>
            <w:proofErr w:type="spellStart"/>
            <w:r w:rsidRPr="00324B83">
              <w:rPr>
                <w:rFonts w:ascii="Times New Roman" w:hAnsi="Times New Roman" w:cs="Times New Roman"/>
                <w:sz w:val="24"/>
                <w:szCs w:val="24"/>
                <w:rPrChange w:id="58" w:author="USZN" w:date="2024-03-21T09:53:00Z">
                  <w:rPr/>
                </w:rPrChange>
              </w:rPr>
              <w:t>соціальної</w:t>
            </w:r>
            <w:proofErr w:type="spellEnd"/>
            <w:r w:rsidRPr="00324B83">
              <w:rPr>
                <w:rFonts w:ascii="Times New Roman" w:hAnsi="Times New Roman" w:cs="Times New Roman"/>
                <w:sz w:val="24"/>
                <w:szCs w:val="24"/>
                <w:rPrChange w:id="59" w:author="USZN" w:date="2024-03-21T09:53:00Z">
                  <w:rPr/>
                </w:rPrChange>
              </w:rPr>
              <w:t xml:space="preserve"> </w:t>
            </w:r>
            <w:proofErr w:type="spellStart"/>
            <w:r w:rsidRPr="00324B83">
              <w:rPr>
                <w:rFonts w:ascii="Times New Roman" w:hAnsi="Times New Roman" w:cs="Times New Roman"/>
                <w:sz w:val="24"/>
                <w:szCs w:val="24"/>
                <w:rPrChange w:id="60" w:author="USZN" w:date="2024-03-21T09:53:00Z">
                  <w:rPr/>
                </w:rPrChange>
              </w:rPr>
              <w:t>політики</w:t>
            </w:r>
            <w:proofErr w:type="spellEnd"/>
            <w:r w:rsidRPr="00324B83">
              <w:rPr>
                <w:rFonts w:ascii="Times New Roman" w:hAnsi="Times New Roman" w:cs="Times New Roman"/>
                <w:sz w:val="24"/>
                <w:szCs w:val="24"/>
                <w:rPrChange w:id="61" w:author="USZN" w:date="2024-03-21T09:53:00Z">
                  <w:rPr/>
                </w:rPrChange>
              </w:rPr>
              <w:t xml:space="preserve"> </w:t>
            </w:r>
            <w:proofErr w:type="spellStart"/>
            <w:r w:rsidRPr="00324B83">
              <w:rPr>
                <w:rFonts w:ascii="Times New Roman" w:hAnsi="Times New Roman" w:cs="Times New Roman"/>
                <w:sz w:val="24"/>
                <w:szCs w:val="24"/>
                <w:rPrChange w:id="62" w:author="USZN" w:date="2024-03-21T09:53:00Z">
                  <w:rPr/>
                </w:rPrChange>
              </w:rPr>
              <w:t>Житомирської</w:t>
            </w:r>
            <w:proofErr w:type="spellEnd"/>
            <w:r w:rsidRPr="00324B83">
              <w:rPr>
                <w:rFonts w:ascii="Times New Roman" w:hAnsi="Times New Roman" w:cs="Times New Roman"/>
                <w:sz w:val="24"/>
                <w:szCs w:val="24"/>
                <w:rPrChange w:id="63" w:author="USZN" w:date="2024-03-21T09:53:00Z">
                  <w:rPr/>
                </w:rPrChange>
              </w:rPr>
              <w:t xml:space="preserve"> </w:t>
            </w:r>
            <w:proofErr w:type="spellStart"/>
            <w:r w:rsidRPr="00324B83">
              <w:rPr>
                <w:rFonts w:ascii="Times New Roman" w:hAnsi="Times New Roman" w:cs="Times New Roman"/>
                <w:sz w:val="24"/>
                <w:szCs w:val="24"/>
                <w:rPrChange w:id="64" w:author="USZN" w:date="2024-03-21T09:53:00Z">
                  <w:rPr/>
                </w:rPrChange>
              </w:rPr>
              <w:t>міської</w:t>
            </w:r>
            <w:proofErr w:type="spellEnd"/>
            <w:r w:rsidRPr="00324B83">
              <w:rPr>
                <w:rFonts w:ascii="Times New Roman" w:hAnsi="Times New Roman" w:cs="Times New Roman"/>
                <w:sz w:val="24"/>
                <w:szCs w:val="24"/>
                <w:rPrChange w:id="65" w:author="USZN" w:date="2024-03-21T09:53:00Z">
                  <w:rPr/>
                </w:rPrChange>
              </w:rPr>
              <w:t xml:space="preserve"> ради </w:t>
            </w:r>
          </w:p>
          <w:p w:rsidR="00E949E1" w:rsidRPr="00324B83" w:rsidRDefault="00E949E1" w:rsidP="00C03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PrChange w:id="66" w:author="USZN" w:date="2024-03-21T09:53:00Z">
                  <w:rPr/>
                </w:rPrChange>
              </w:rPr>
            </w:pPr>
            <w:r w:rsidRPr="00324B83">
              <w:rPr>
                <w:rFonts w:ascii="Times New Roman" w:hAnsi="Times New Roman" w:cs="Times New Roman"/>
                <w:sz w:val="24"/>
                <w:szCs w:val="24"/>
                <w:rPrChange w:id="67" w:author="USZN" w:date="2024-03-21T09:53:00Z">
                  <w:rPr/>
                </w:rPrChange>
              </w:rPr>
              <w:t xml:space="preserve">10009, м. Житомир, </w:t>
            </w:r>
            <w:proofErr w:type="spellStart"/>
            <w:r w:rsidRPr="00324B83">
              <w:rPr>
                <w:rFonts w:ascii="Times New Roman" w:hAnsi="Times New Roman" w:cs="Times New Roman"/>
                <w:sz w:val="24"/>
                <w:szCs w:val="24"/>
                <w:rPrChange w:id="68" w:author="USZN" w:date="2024-03-21T09:53:00Z">
                  <w:rPr/>
                </w:rPrChange>
              </w:rPr>
              <w:t>площа</w:t>
            </w:r>
            <w:proofErr w:type="spellEnd"/>
            <w:r w:rsidRPr="00324B83">
              <w:rPr>
                <w:rFonts w:ascii="Times New Roman" w:hAnsi="Times New Roman" w:cs="Times New Roman"/>
                <w:sz w:val="24"/>
                <w:szCs w:val="24"/>
                <w:rPrChange w:id="69" w:author="USZN" w:date="2024-03-21T09:53:00Z">
                  <w:rPr/>
                </w:rPrChange>
              </w:rPr>
              <w:t xml:space="preserve"> Польова,8   </w:t>
            </w:r>
          </w:p>
          <w:p w:rsidR="00C03AAD" w:rsidRPr="00324B83" w:rsidRDefault="00C03AAD" w:rsidP="00C03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rPrChange w:id="70" w:author="USZN" w:date="2024-03-21T09:53:00Z">
                  <w:rPr>
                    <w:color w:val="000000"/>
                  </w:rPr>
                </w:rPrChange>
              </w:rPr>
            </w:pPr>
          </w:p>
        </w:tc>
      </w:tr>
      <w:tr w:rsidR="00E949E1" w:rsidRPr="004D101D" w:rsidTr="00722291">
        <w:tc>
          <w:tcPr>
            <w:tcW w:w="781" w:type="dxa"/>
          </w:tcPr>
          <w:p w:rsidR="00E949E1" w:rsidRPr="004D101D" w:rsidRDefault="00E949E1" w:rsidP="00E949E1">
            <w:pPr>
              <w:tabs>
                <w:tab w:val="left" w:pos="851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10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E949E1" w:rsidRPr="004D101D" w:rsidRDefault="00E949E1" w:rsidP="00E949E1">
            <w:pPr>
              <w:tabs>
                <w:tab w:val="left" w:pos="851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режиму </w:t>
            </w:r>
            <w:proofErr w:type="spellStart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31" w:type="dxa"/>
          </w:tcPr>
          <w:p w:rsidR="00E949E1" w:rsidRPr="00324B83" w:rsidRDefault="00E949E1" w:rsidP="00E949E1">
            <w:pPr>
              <w:rPr>
                <w:rFonts w:ascii="Times New Roman" w:hAnsi="Times New Roman" w:cs="Times New Roman"/>
                <w:sz w:val="24"/>
                <w:szCs w:val="24"/>
                <w:rPrChange w:id="71" w:author="USZN" w:date="2024-03-21T09:53:00Z">
                  <w:rPr/>
                </w:rPrChange>
              </w:rPr>
            </w:pPr>
            <w:proofErr w:type="spellStart"/>
            <w:r w:rsidRPr="00324B83">
              <w:rPr>
                <w:rFonts w:ascii="Times New Roman" w:hAnsi="Times New Roman" w:cs="Times New Roman"/>
                <w:sz w:val="24"/>
                <w:szCs w:val="24"/>
                <w:rPrChange w:id="72" w:author="USZN" w:date="2024-03-21T09:53:00Z">
                  <w:rPr/>
                </w:rPrChange>
              </w:rPr>
              <w:t>Понеділок</w:t>
            </w:r>
            <w:proofErr w:type="spellEnd"/>
            <w:r w:rsidRPr="00324B83">
              <w:rPr>
                <w:rFonts w:ascii="Times New Roman" w:hAnsi="Times New Roman" w:cs="Times New Roman"/>
                <w:sz w:val="24"/>
                <w:szCs w:val="24"/>
                <w:rPrChange w:id="73" w:author="USZN" w:date="2024-03-21T09:53:00Z">
                  <w:rPr/>
                </w:rPrChange>
              </w:rPr>
              <w:t xml:space="preserve"> - </w:t>
            </w:r>
            <w:proofErr w:type="spellStart"/>
            <w:r w:rsidRPr="00324B83">
              <w:rPr>
                <w:rFonts w:ascii="Times New Roman" w:hAnsi="Times New Roman" w:cs="Times New Roman"/>
                <w:sz w:val="24"/>
                <w:szCs w:val="24"/>
                <w:rPrChange w:id="74" w:author="USZN" w:date="2024-03-21T09:53:00Z">
                  <w:rPr/>
                </w:rPrChange>
              </w:rPr>
              <w:t>п’ятниця</w:t>
            </w:r>
            <w:proofErr w:type="spellEnd"/>
            <w:r w:rsidRPr="00324B83">
              <w:rPr>
                <w:rFonts w:ascii="Times New Roman" w:hAnsi="Times New Roman" w:cs="Times New Roman"/>
                <w:sz w:val="24"/>
                <w:szCs w:val="24"/>
                <w:rPrChange w:id="75" w:author="USZN" w:date="2024-03-21T09:53:00Z">
                  <w:rPr/>
                </w:rPrChange>
              </w:rPr>
              <w:t xml:space="preserve">   з 9.00 до 17.00 (без </w:t>
            </w:r>
            <w:proofErr w:type="spellStart"/>
            <w:r w:rsidRPr="00324B83">
              <w:rPr>
                <w:rFonts w:ascii="Times New Roman" w:hAnsi="Times New Roman" w:cs="Times New Roman"/>
                <w:sz w:val="24"/>
                <w:szCs w:val="24"/>
                <w:rPrChange w:id="76" w:author="USZN" w:date="2024-03-21T09:53:00Z">
                  <w:rPr/>
                </w:rPrChange>
              </w:rPr>
              <w:t>обідньої</w:t>
            </w:r>
            <w:proofErr w:type="spellEnd"/>
            <w:r w:rsidRPr="00324B83">
              <w:rPr>
                <w:rFonts w:ascii="Times New Roman" w:hAnsi="Times New Roman" w:cs="Times New Roman"/>
                <w:sz w:val="24"/>
                <w:szCs w:val="24"/>
                <w:rPrChange w:id="77" w:author="USZN" w:date="2024-03-21T09:53:00Z">
                  <w:rPr/>
                </w:rPrChange>
              </w:rPr>
              <w:t xml:space="preserve"> перерви)</w:t>
            </w:r>
          </w:p>
          <w:p w:rsidR="00E949E1" w:rsidRPr="00324B83" w:rsidRDefault="00E949E1" w:rsidP="00E949E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rPrChange w:id="78" w:author="USZN" w:date="2024-03-21T09:53:00Z">
                  <w:rPr>
                    <w:color w:val="000000"/>
                  </w:rPr>
                </w:rPrChange>
              </w:rPr>
            </w:pPr>
          </w:p>
        </w:tc>
      </w:tr>
      <w:tr w:rsidR="00E949E1" w:rsidRPr="00E949E1" w:rsidTr="00722291">
        <w:tc>
          <w:tcPr>
            <w:tcW w:w="781" w:type="dxa"/>
          </w:tcPr>
          <w:p w:rsidR="00E949E1" w:rsidRPr="004D101D" w:rsidRDefault="00E949E1" w:rsidP="00E949E1">
            <w:pPr>
              <w:tabs>
                <w:tab w:val="left" w:pos="851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10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E949E1" w:rsidRPr="004D101D" w:rsidRDefault="00E949E1" w:rsidP="00E949E1">
            <w:pPr>
              <w:tabs>
                <w:tab w:val="left" w:pos="851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Телефон/факс (</w:t>
            </w:r>
            <w:proofErr w:type="spellStart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довідки</w:t>
            </w:r>
            <w:proofErr w:type="spellEnd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адреса </w:t>
            </w:r>
            <w:proofErr w:type="spellStart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електронної</w:t>
            </w:r>
            <w:proofErr w:type="spellEnd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пошти</w:t>
            </w:r>
            <w:proofErr w:type="spellEnd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веб-сайт </w:t>
            </w:r>
            <w:proofErr w:type="spellStart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/Центру </w:t>
            </w:r>
            <w:proofErr w:type="spellStart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5031" w:type="dxa"/>
          </w:tcPr>
          <w:p w:rsidR="00E949E1" w:rsidRPr="00324B83" w:rsidRDefault="00E949E1" w:rsidP="00C03AA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PrChange w:id="79" w:author="USZN" w:date="2024-03-21T09:53:00Z">
                  <w:rPr/>
                </w:rPrChange>
              </w:rPr>
            </w:pPr>
            <w:proofErr w:type="spellStart"/>
            <w:r w:rsidRPr="00324B83">
              <w:rPr>
                <w:rFonts w:ascii="Times New Roman" w:hAnsi="Times New Roman" w:cs="Times New Roman"/>
                <w:sz w:val="24"/>
                <w:szCs w:val="24"/>
                <w:rPrChange w:id="80" w:author="USZN" w:date="2024-03-21T09:53:00Z">
                  <w:rPr/>
                </w:rPrChange>
              </w:rPr>
              <w:t>Управління</w:t>
            </w:r>
            <w:proofErr w:type="spellEnd"/>
            <w:r w:rsidRPr="00324B83">
              <w:rPr>
                <w:rFonts w:ascii="Times New Roman" w:hAnsi="Times New Roman" w:cs="Times New Roman"/>
                <w:sz w:val="24"/>
                <w:szCs w:val="24"/>
                <w:rPrChange w:id="81" w:author="USZN" w:date="2024-03-21T09:53:00Z">
                  <w:rPr/>
                </w:rPrChange>
              </w:rPr>
              <w:t xml:space="preserve"> </w:t>
            </w:r>
            <w:proofErr w:type="spellStart"/>
            <w:r w:rsidRPr="00324B83">
              <w:rPr>
                <w:rFonts w:ascii="Times New Roman" w:hAnsi="Times New Roman" w:cs="Times New Roman"/>
                <w:sz w:val="24"/>
                <w:szCs w:val="24"/>
                <w:rPrChange w:id="82" w:author="USZN" w:date="2024-03-21T09:53:00Z">
                  <w:rPr/>
                </w:rPrChange>
              </w:rPr>
              <w:t>соціального</w:t>
            </w:r>
            <w:proofErr w:type="spellEnd"/>
            <w:r w:rsidRPr="00324B83">
              <w:rPr>
                <w:rFonts w:ascii="Times New Roman" w:hAnsi="Times New Roman" w:cs="Times New Roman"/>
                <w:sz w:val="24"/>
                <w:szCs w:val="24"/>
                <w:rPrChange w:id="83" w:author="USZN" w:date="2024-03-21T09:53:00Z">
                  <w:rPr/>
                </w:rPrChange>
              </w:rPr>
              <w:t xml:space="preserve"> </w:t>
            </w:r>
            <w:proofErr w:type="spellStart"/>
            <w:r w:rsidRPr="00324B83">
              <w:rPr>
                <w:rFonts w:ascii="Times New Roman" w:hAnsi="Times New Roman" w:cs="Times New Roman"/>
                <w:sz w:val="24"/>
                <w:szCs w:val="24"/>
                <w:rPrChange w:id="84" w:author="USZN" w:date="2024-03-21T09:53:00Z">
                  <w:rPr/>
                </w:rPrChange>
              </w:rPr>
              <w:t>захисту</w:t>
            </w:r>
            <w:proofErr w:type="spellEnd"/>
            <w:r w:rsidRPr="00324B83">
              <w:rPr>
                <w:rFonts w:ascii="Times New Roman" w:hAnsi="Times New Roman" w:cs="Times New Roman"/>
                <w:sz w:val="24"/>
                <w:szCs w:val="24"/>
                <w:rPrChange w:id="85" w:author="USZN" w:date="2024-03-21T09:53:00Z">
                  <w:rPr/>
                </w:rPrChange>
              </w:rPr>
              <w:t xml:space="preserve"> </w:t>
            </w:r>
            <w:proofErr w:type="spellStart"/>
            <w:r w:rsidRPr="00324B83">
              <w:rPr>
                <w:rFonts w:ascii="Times New Roman" w:hAnsi="Times New Roman" w:cs="Times New Roman"/>
                <w:sz w:val="24"/>
                <w:szCs w:val="24"/>
                <w:rPrChange w:id="86" w:author="USZN" w:date="2024-03-21T09:53:00Z">
                  <w:rPr/>
                </w:rPrChange>
              </w:rPr>
              <w:t>населення</w:t>
            </w:r>
            <w:proofErr w:type="spellEnd"/>
            <w:r w:rsidRPr="00324B83">
              <w:rPr>
                <w:rFonts w:ascii="Times New Roman" w:hAnsi="Times New Roman" w:cs="Times New Roman"/>
                <w:sz w:val="24"/>
                <w:szCs w:val="24"/>
                <w:rPrChange w:id="87" w:author="USZN" w:date="2024-03-21T09:53:00Z">
                  <w:rPr/>
                </w:rPrChange>
              </w:rPr>
              <w:t xml:space="preserve"> </w:t>
            </w:r>
            <w:proofErr w:type="spellStart"/>
            <w:r w:rsidRPr="00324B83">
              <w:rPr>
                <w:rFonts w:ascii="Times New Roman" w:hAnsi="Times New Roman" w:cs="Times New Roman"/>
                <w:sz w:val="24"/>
                <w:szCs w:val="24"/>
                <w:rPrChange w:id="88" w:author="USZN" w:date="2024-03-21T09:53:00Z">
                  <w:rPr/>
                </w:rPrChange>
              </w:rPr>
              <w:t>Корольовського</w:t>
            </w:r>
            <w:proofErr w:type="spellEnd"/>
            <w:r w:rsidRPr="00324B83">
              <w:rPr>
                <w:rFonts w:ascii="Times New Roman" w:hAnsi="Times New Roman" w:cs="Times New Roman"/>
                <w:sz w:val="24"/>
                <w:szCs w:val="24"/>
                <w:rPrChange w:id="89" w:author="USZN" w:date="2024-03-21T09:53:00Z">
                  <w:rPr/>
                </w:rPrChange>
              </w:rPr>
              <w:t xml:space="preserve"> району департаменту </w:t>
            </w:r>
            <w:proofErr w:type="spellStart"/>
            <w:r w:rsidRPr="00324B83">
              <w:rPr>
                <w:rFonts w:ascii="Times New Roman" w:hAnsi="Times New Roman" w:cs="Times New Roman"/>
                <w:sz w:val="24"/>
                <w:szCs w:val="24"/>
                <w:rPrChange w:id="90" w:author="USZN" w:date="2024-03-21T09:53:00Z">
                  <w:rPr/>
                </w:rPrChange>
              </w:rPr>
              <w:t>соціальної</w:t>
            </w:r>
            <w:proofErr w:type="spellEnd"/>
            <w:r w:rsidRPr="00324B83">
              <w:rPr>
                <w:rFonts w:ascii="Times New Roman" w:hAnsi="Times New Roman" w:cs="Times New Roman"/>
                <w:sz w:val="24"/>
                <w:szCs w:val="24"/>
                <w:rPrChange w:id="91" w:author="USZN" w:date="2024-03-21T09:53:00Z">
                  <w:rPr/>
                </w:rPrChange>
              </w:rPr>
              <w:t xml:space="preserve"> </w:t>
            </w:r>
            <w:proofErr w:type="spellStart"/>
            <w:r w:rsidRPr="00324B83">
              <w:rPr>
                <w:rFonts w:ascii="Times New Roman" w:hAnsi="Times New Roman" w:cs="Times New Roman"/>
                <w:sz w:val="24"/>
                <w:szCs w:val="24"/>
                <w:rPrChange w:id="92" w:author="USZN" w:date="2024-03-21T09:53:00Z">
                  <w:rPr/>
                </w:rPrChange>
              </w:rPr>
              <w:t>політики</w:t>
            </w:r>
            <w:proofErr w:type="spellEnd"/>
            <w:r w:rsidRPr="00324B83">
              <w:rPr>
                <w:rFonts w:ascii="Times New Roman" w:hAnsi="Times New Roman" w:cs="Times New Roman"/>
                <w:sz w:val="24"/>
                <w:szCs w:val="24"/>
                <w:rPrChange w:id="93" w:author="USZN" w:date="2024-03-21T09:53:00Z">
                  <w:rPr/>
                </w:rPrChange>
              </w:rPr>
              <w:t xml:space="preserve"> </w:t>
            </w:r>
            <w:proofErr w:type="spellStart"/>
            <w:r w:rsidRPr="00324B83">
              <w:rPr>
                <w:rFonts w:ascii="Times New Roman" w:hAnsi="Times New Roman" w:cs="Times New Roman"/>
                <w:sz w:val="24"/>
                <w:szCs w:val="24"/>
                <w:rPrChange w:id="94" w:author="USZN" w:date="2024-03-21T09:53:00Z">
                  <w:rPr/>
                </w:rPrChange>
              </w:rPr>
              <w:t>Житомирської</w:t>
            </w:r>
            <w:proofErr w:type="spellEnd"/>
            <w:r w:rsidRPr="00324B83">
              <w:rPr>
                <w:rFonts w:ascii="Times New Roman" w:hAnsi="Times New Roman" w:cs="Times New Roman"/>
                <w:sz w:val="24"/>
                <w:szCs w:val="24"/>
                <w:rPrChange w:id="95" w:author="USZN" w:date="2024-03-21T09:53:00Z">
                  <w:rPr/>
                </w:rPrChange>
              </w:rPr>
              <w:t xml:space="preserve"> </w:t>
            </w:r>
            <w:proofErr w:type="spellStart"/>
            <w:r w:rsidRPr="00324B83">
              <w:rPr>
                <w:rFonts w:ascii="Times New Roman" w:hAnsi="Times New Roman" w:cs="Times New Roman"/>
                <w:sz w:val="24"/>
                <w:szCs w:val="24"/>
                <w:rPrChange w:id="96" w:author="USZN" w:date="2024-03-21T09:53:00Z">
                  <w:rPr/>
                </w:rPrChange>
              </w:rPr>
              <w:t>міської</w:t>
            </w:r>
            <w:proofErr w:type="spellEnd"/>
            <w:r w:rsidRPr="00324B83">
              <w:rPr>
                <w:rFonts w:ascii="Times New Roman" w:hAnsi="Times New Roman" w:cs="Times New Roman"/>
                <w:sz w:val="24"/>
                <w:szCs w:val="24"/>
                <w:rPrChange w:id="97" w:author="USZN" w:date="2024-03-21T09:53:00Z">
                  <w:rPr/>
                </w:rPrChange>
              </w:rPr>
              <w:t xml:space="preserve"> ради,</w:t>
            </w:r>
          </w:p>
          <w:p w:rsidR="00E949E1" w:rsidRPr="00324B83" w:rsidRDefault="00E949E1" w:rsidP="00C03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PrChange w:id="98" w:author="USZN" w:date="2024-03-21T09:53:00Z">
                  <w:rPr/>
                </w:rPrChange>
              </w:rPr>
            </w:pPr>
            <w:r w:rsidRPr="00324B83">
              <w:rPr>
                <w:rFonts w:ascii="Times New Roman" w:hAnsi="Times New Roman" w:cs="Times New Roman"/>
                <w:sz w:val="24"/>
                <w:szCs w:val="24"/>
                <w:rPrChange w:id="99" w:author="USZN" w:date="2024-03-21T09:53:00Z">
                  <w:rPr/>
                </w:rPrChange>
              </w:rPr>
              <w:t>тел./факс (+38097) 470 99 09</w:t>
            </w:r>
          </w:p>
          <w:p w:rsidR="00E949E1" w:rsidRPr="00324B83" w:rsidRDefault="00E949E1" w:rsidP="00C03AAD">
            <w:pPr>
              <w:spacing w:after="0" w:line="240" w:lineRule="auto"/>
              <w:ind w:right="118"/>
              <w:rPr>
                <w:rFonts w:ascii="Times New Roman" w:hAnsi="Times New Roman" w:cs="Times New Roman"/>
                <w:sz w:val="24"/>
                <w:szCs w:val="24"/>
                <w:rPrChange w:id="100" w:author="USZN" w:date="2024-03-21T09:53:00Z">
                  <w:rPr/>
                </w:rPrChange>
              </w:rPr>
            </w:pPr>
            <w:r w:rsidRPr="00324B83">
              <w:rPr>
                <w:rFonts w:ascii="Times New Roman" w:hAnsi="Times New Roman" w:cs="Times New Roman"/>
                <w:sz w:val="24"/>
                <w:szCs w:val="24"/>
                <w:rPrChange w:id="101" w:author="USZN" w:date="2024-03-21T09:53:00Z">
                  <w:rPr/>
                </w:rPrChange>
              </w:rPr>
              <w:t xml:space="preserve">ел. адреса </w:t>
            </w:r>
            <w:r w:rsidR="00324B83" w:rsidRPr="00324B83">
              <w:rPr>
                <w:rFonts w:ascii="Times New Roman" w:hAnsi="Times New Roman" w:cs="Times New Roman"/>
                <w:sz w:val="24"/>
                <w:szCs w:val="24"/>
                <w:rPrChange w:id="102" w:author="USZN" w:date="2024-03-21T09:53:00Z">
                  <w:rPr/>
                </w:rPrChange>
              </w:rPr>
              <w:fldChar w:fldCharType="begin"/>
            </w:r>
            <w:r w:rsidR="00324B83" w:rsidRPr="00324B83">
              <w:rPr>
                <w:rFonts w:ascii="Times New Roman" w:hAnsi="Times New Roman" w:cs="Times New Roman"/>
                <w:sz w:val="24"/>
                <w:szCs w:val="24"/>
                <w:rPrChange w:id="103" w:author="USZN" w:date="2024-03-21T09:53:00Z">
                  <w:rPr/>
                </w:rPrChange>
              </w:rPr>
              <w:instrText xml:space="preserve"> HYPERLINK "mailto:42103215@mail.gov.ua" </w:instrText>
            </w:r>
            <w:r w:rsidR="00324B83" w:rsidRPr="00324B83">
              <w:rPr>
                <w:rFonts w:ascii="Times New Roman" w:hAnsi="Times New Roman" w:cs="Times New Roman"/>
                <w:sz w:val="24"/>
                <w:szCs w:val="24"/>
                <w:rPrChange w:id="104" w:author="USZN" w:date="2024-03-21T09:53:00Z">
                  <w:rPr>
                    <w:rStyle w:val="a4"/>
                    <w:lang w:val="en-US"/>
                  </w:rPr>
                </w:rPrChange>
              </w:rPr>
              <w:fldChar w:fldCharType="separate"/>
            </w:r>
            <w:r w:rsidRPr="00324B83">
              <w:rPr>
                <w:rStyle w:val="a4"/>
                <w:rFonts w:ascii="Times New Roman" w:hAnsi="Times New Roman" w:cs="Times New Roman"/>
                <w:sz w:val="24"/>
                <w:szCs w:val="24"/>
                <w:rPrChange w:id="105" w:author="USZN" w:date="2024-03-21T09:53:00Z">
                  <w:rPr>
                    <w:rStyle w:val="a4"/>
                  </w:rPr>
                </w:rPrChange>
              </w:rPr>
              <w:t>42103215@</w:t>
            </w:r>
            <w:r w:rsidRPr="00324B8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  <w:rPrChange w:id="106" w:author="USZN" w:date="2024-03-21T09:53:00Z">
                  <w:rPr>
                    <w:rStyle w:val="a4"/>
                    <w:lang w:val="en-US"/>
                  </w:rPr>
                </w:rPrChange>
              </w:rPr>
              <w:t>mail</w:t>
            </w:r>
            <w:r w:rsidRPr="00324B83">
              <w:rPr>
                <w:rStyle w:val="a4"/>
                <w:rFonts w:ascii="Times New Roman" w:hAnsi="Times New Roman" w:cs="Times New Roman"/>
                <w:sz w:val="24"/>
                <w:szCs w:val="24"/>
                <w:rPrChange w:id="107" w:author="USZN" w:date="2024-03-21T09:53:00Z">
                  <w:rPr>
                    <w:rStyle w:val="a4"/>
                  </w:rPr>
                </w:rPrChange>
              </w:rPr>
              <w:t>.</w:t>
            </w:r>
            <w:proofErr w:type="spellStart"/>
            <w:r w:rsidRPr="00324B8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  <w:rPrChange w:id="108" w:author="USZN" w:date="2024-03-21T09:53:00Z">
                  <w:rPr>
                    <w:rStyle w:val="a4"/>
                    <w:lang w:val="en-US"/>
                  </w:rPr>
                </w:rPrChange>
              </w:rPr>
              <w:t>gov</w:t>
            </w:r>
            <w:proofErr w:type="spellEnd"/>
            <w:r w:rsidRPr="00324B83">
              <w:rPr>
                <w:rStyle w:val="a4"/>
                <w:rFonts w:ascii="Times New Roman" w:hAnsi="Times New Roman" w:cs="Times New Roman"/>
                <w:sz w:val="24"/>
                <w:szCs w:val="24"/>
                <w:rPrChange w:id="109" w:author="USZN" w:date="2024-03-21T09:53:00Z">
                  <w:rPr>
                    <w:rStyle w:val="a4"/>
                  </w:rPr>
                </w:rPrChange>
              </w:rPr>
              <w:t>.</w:t>
            </w:r>
            <w:proofErr w:type="spellStart"/>
            <w:r w:rsidRPr="00324B8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  <w:rPrChange w:id="110" w:author="USZN" w:date="2024-03-21T09:53:00Z">
                  <w:rPr>
                    <w:rStyle w:val="a4"/>
                    <w:lang w:val="en-US"/>
                  </w:rPr>
                </w:rPrChange>
              </w:rPr>
              <w:t>ua</w:t>
            </w:r>
            <w:proofErr w:type="spellEnd"/>
            <w:r w:rsidR="00324B83" w:rsidRPr="00324B8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  <w:rPrChange w:id="111" w:author="USZN" w:date="2024-03-21T09:53:00Z">
                  <w:rPr>
                    <w:rStyle w:val="a4"/>
                    <w:lang w:val="en-US"/>
                  </w:rPr>
                </w:rPrChange>
              </w:rPr>
              <w:fldChar w:fldCharType="end"/>
            </w:r>
          </w:p>
          <w:p w:rsidR="00E949E1" w:rsidRPr="00324B83" w:rsidRDefault="00E949E1" w:rsidP="00C03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PrChange w:id="112" w:author="USZN" w:date="2024-03-21T09:53:00Z">
                  <w:rPr/>
                </w:rPrChange>
              </w:rPr>
            </w:pPr>
            <w:proofErr w:type="spellStart"/>
            <w:r w:rsidRPr="00324B83">
              <w:rPr>
                <w:rFonts w:ascii="Times New Roman" w:hAnsi="Times New Roman" w:cs="Times New Roman"/>
                <w:sz w:val="24"/>
                <w:szCs w:val="24"/>
                <w:rPrChange w:id="113" w:author="USZN" w:date="2024-03-21T09:53:00Z">
                  <w:rPr/>
                </w:rPrChange>
              </w:rPr>
              <w:lastRenderedPageBreak/>
              <w:t>Управління</w:t>
            </w:r>
            <w:proofErr w:type="spellEnd"/>
            <w:r w:rsidRPr="00324B83">
              <w:rPr>
                <w:rFonts w:ascii="Times New Roman" w:hAnsi="Times New Roman" w:cs="Times New Roman"/>
                <w:sz w:val="24"/>
                <w:szCs w:val="24"/>
                <w:rPrChange w:id="114" w:author="USZN" w:date="2024-03-21T09:53:00Z">
                  <w:rPr/>
                </w:rPrChange>
              </w:rPr>
              <w:t> </w:t>
            </w:r>
            <w:proofErr w:type="spellStart"/>
            <w:r w:rsidRPr="00324B83">
              <w:rPr>
                <w:rFonts w:ascii="Times New Roman" w:hAnsi="Times New Roman" w:cs="Times New Roman"/>
                <w:sz w:val="24"/>
                <w:szCs w:val="24"/>
                <w:rPrChange w:id="115" w:author="USZN" w:date="2024-03-21T09:53:00Z">
                  <w:rPr/>
                </w:rPrChange>
              </w:rPr>
              <w:t>соціального</w:t>
            </w:r>
            <w:proofErr w:type="spellEnd"/>
            <w:r w:rsidRPr="00324B83">
              <w:rPr>
                <w:rFonts w:ascii="Times New Roman" w:hAnsi="Times New Roman" w:cs="Times New Roman"/>
                <w:sz w:val="24"/>
                <w:szCs w:val="24"/>
                <w:rPrChange w:id="116" w:author="USZN" w:date="2024-03-21T09:53:00Z">
                  <w:rPr/>
                </w:rPrChange>
              </w:rPr>
              <w:t xml:space="preserve"> </w:t>
            </w:r>
            <w:proofErr w:type="spellStart"/>
            <w:r w:rsidRPr="00324B83">
              <w:rPr>
                <w:rFonts w:ascii="Times New Roman" w:hAnsi="Times New Roman" w:cs="Times New Roman"/>
                <w:sz w:val="24"/>
                <w:szCs w:val="24"/>
                <w:rPrChange w:id="117" w:author="USZN" w:date="2024-03-21T09:53:00Z">
                  <w:rPr/>
                </w:rPrChange>
              </w:rPr>
              <w:t>захисту</w:t>
            </w:r>
            <w:proofErr w:type="spellEnd"/>
            <w:r w:rsidRPr="00324B83">
              <w:rPr>
                <w:rFonts w:ascii="Times New Roman" w:hAnsi="Times New Roman" w:cs="Times New Roman"/>
                <w:sz w:val="24"/>
                <w:szCs w:val="24"/>
                <w:rPrChange w:id="118" w:author="USZN" w:date="2024-03-21T09:53:00Z">
                  <w:rPr/>
                </w:rPrChange>
              </w:rPr>
              <w:t xml:space="preserve"> </w:t>
            </w:r>
            <w:proofErr w:type="spellStart"/>
            <w:r w:rsidRPr="00324B83">
              <w:rPr>
                <w:rFonts w:ascii="Times New Roman" w:hAnsi="Times New Roman" w:cs="Times New Roman"/>
                <w:sz w:val="24"/>
                <w:szCs w:val="24"/>
                <w:rPrChange w:id="119" w:author="USZN" w:date="2024-03-21T09:53:00Z">
                  <w:rPr/>
                </w:rPrChange>
              </w:rPr>
              <w:t>населення</w:t>
            </w:r>
            <w:proofErr w:type="spellEnd"/>
            <w:r w:rsidRPr="00324B83">
              <w:rPr>
                <w:rFonts w:ascii="Times New Roman" w:hAnsi="Times New Roman" w:cs="Times New Roman"/>
                <w:sz w:val="24"/>
                <w:szCs w:val="24"/>
                <w:rPrChange w:id="120" w:author="USZN" w:date="2024-03-21T09:53:00Z">
                  <w:rPr/>
                </w:rPrChange>
              </w:rPr>
              <w:t xml:space="preserve"> </w:t>
            </w:r>
            <w:proofErr w:type="spellStart"/>
            <w:r w:rsidRPr="00324B83">
              <w:rPr>
                <w:rFonts w:ascii="Times New Roman" w:hAnsi="Times New Roman" w:cs="Times New Roman"/>
                <w:sz w:val="24"/>
                <w:szCs w:val="24"/>
                <w:rPrChange w:id="121" w:author="USZN" w:date="2024-03-21T09:53:00Z">
                  <w:rPr/>
                </w:rPrChange>
              </w:rPr>
              <w:t>Богунського</w:t>
            </w:r>
            <w:proofErr w:type="spellEnd"/>
            <w:r w:rsidRPr="00324B83">
              <w:rPr>
                <w:rFonts w:ascii="Times New Roman" w:hAnsi="Times New Roman" w:cs="Times New Roman"/>
                <w:sz w:val="24"/>
                <w:szCs w:val="24"/>
                <w:rPrChange w:id="122" w:author="USZN" w:date="2024-03-21T09:53:00Z">
                  <w:rPr/>
                </w:rPrChange>
              </w:rPr>
              <w:t xml:space="preserve"> району департаменту </w:t>
            </w:r>
            <w:proofErr w:type="spellStart"/>
            <w:r w:rsidRPr="00324B83">
              <w:rPr>
                <w:rFonts w:ascii="Times New Roman" w:hAnsi="Times New Roman" w:cs="Times New Roman"/>
                <w:sz w:val="24"/>
                <w:szCs w:val="24"/>
                <w:rPrChange w:id="123" w:author="USZN" w:date="2024-03-21T09:53:00Z">
                  <w:rPr/>
                </w:rPrChange>
              </w:rPr>
              <w:t>соціальної</w:t>
            </w:r>
            <w:proofErr w:type="spellEnd"/>
            <w:r w:rsidRPr="00324B83">
              <w:rPr>
                <w:rFonts w:ascii="Times New Roman" w:hAnsi="Times New Roman" w:cs="Times New Roman"/>
                <w:sz w:val="24"/>
                <w:szCs w:val="24"/>
                <w:rPrChange w:id="124" w:author="USZN" w:date="2024-03-21T09:53:00Z">
                  <w:rPr/>
                </w:rPrChange>
              </w:rPr>
              <w:t xml:space="preserve"> </w:t>
            </w:r>
            <w:proofErr w:type="spellStart"/>
            <w:r w:rsidRPr="00324B83">
              <w:rPr>
                <w:rFonts w:ascii="Times New Roman" w:hAnsi="Times New Roman" w:cs="Times New Roman"/>
                <w:sz w:val="24"/>
                <w:szCs w:val="24"/>
                <w:rPrChange w:id="125" w:author="USZN" w:date="2024-03-21T09:53:00Z">
                  <w:rPr/>
                </w:rPrChange>
              </w:rPr>
              <w:t>політики</w:t>
            </w:r>
            <w:proofErr w:type="spellEnd"/>
            <w:r w:rsidRPr="00324B83">
              <w:rPr>
                <w:rFonts w:ascii="Times New Roman" w:hAnsi="Times New Roman" w:cs="Times New Roman"/>
                <w:sz w:val="24"/>
                <w:szCs w:val="24"/>
                <w:rPrChange w:id="126" w:author="USZN" w:date="2024-03-21T09:53:00Z">
                  <w:rPr/>
                </w:rPrChange>
              </w:rPr>
              <w:t xml:space="preserve"> </w:t>
            </w:r>
            <w:proofErr w:type="spellStart"/>
            <w:r w:rsidRPr="00324B83">
              <w:rPr>
                <w:rFonts w:ascii="Times New Roman" w:hAnsi="Times New Roman" w:cs="Times New Roman"/>
                <w:sz w:val="24"/>
                <w:szCs w:val="24"/>
                <w:rPrChange w:id="127" w:author="USZN" w:date="2024-03-21T09:53:00Z">
                  <w:rPr/>
                </w:rPrChange>
              </w:rPr>
              <w:t>Житомирської</w:t>
            </w:r>
            <w:proofErr w:type="spellEnd"/>
            <w:r w:rsidRPr="00324B83">
              <w:rPr>
                <w:rFonts w:ascii="Times New Roman" w:hAnsi="Times New Roman" w:cs="Times New Roman"/>
                <w:sz w:val="24"/>
                <w:szCs w:val="24"/>
                <w:rPrChange w:id="128" w:author="USZN" w:date="2024-03-21T09:53:00Z">
                  <w:rPr/>
                </w:rPrChange>
              </w:rPr>
              <w:t xml:space="preserve"> </w:t>
            </w:r>
            <w:proofErr w:type="spellStart"/>
            <w:r w:rsidRPr="00324B83">
              <w:rPr>
                <w:rFonts w:ascii="Times New Roman" w:hAnsi="Times New Roman" w:cs="Times New Roman"/>
                <w:sz w:val="24"/>
                <w:szCs w:val="24"/>
                <w:rPrChange w:id="129" w:author="USZN" w:date="2024-03-21T09:53:00Z">
                  <w:rPr/>
                </w:rPrChange>
              </w:rPr>
              <w:t>міської</w:t>
            </w:r>
            <w:proofErr w:type="spellEnd"/>
            <w:r w:rsidRPr="00324B83">
              <w:rPr>
                <w:rFonts w:ascii="Times New Roman" w:hAnsi="Times New Roman" w:cs="Times New Roman"/>
                <w:sz w:val="24"/>
                <w:szCs w:val="24"/>
                <w:rPrChange w:id="130" w:author="USZN" w:date="2024-03-21T09:53:00Z">
                  <w:rPr/>
                </w:rPrChange>
              </w:rPr>
              <w:t xml:space="preserve"> ради:</w:t>
            </w:r>
          </w:p>
          <w:p w:rsidR="00E949E1" w:rsidRPr="00324B83" w:rsidRDefault="00E949E1" w:rsidP="00C03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PrChange w:id="131" w:author="USZN" w:date="2024-03-21T09:53:00Z">
                  <w:rPr/>
                </w:rPrChange>
              </w:rPr>
            </w:pPr>
            <w:r w:rsidRPr="00324B83">
              <w:rPr>
                <w:rFonts w:ascii="Times New Roman" w:hAnsi="Times New Roman" w:cs="Times New Roman"/>
                <w:sz w:val="24"/>
                <w:szCs w:val="24"/>
                <w:rPrChange w:id="132" w:author="USZN" w:date="2024-03-21T09:53:00Z">
                  <w:rPr/>
                </w:rPrChange>
              </w:rPr>
              <w:t>тел./факс (0412) 42-50-14</w:t>
            </w:r>
          </w:p>
          <w:p w:rsidR="00C03AAD" w:rsidRPr="00324B83" w:rsidRDefault="00E949E1" w:rsidP="00C03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rPrChange w:id="133" w:author="USZN" w:date="2024-03-21T09:53:00Z">
                  <w:rPr>
                    <w:color w:val="000000"/>
                    <w:lang w:val="en-US"/>
                  </w:rPr>
                </w:rPrChange>
              </w:rPr>
            </w:pPr>
            <w:r w:rsidRPr="00324B83">
              <w:rPr>
                <w:rFonts w:ascii="Times New Roman" w:hAnsi="Times New Roman" w:cs="Times New Roman"/>
                <w:sz w:val="24"/>
                <w:szCs w:val="24"/>
                <w:rPrChange w:id="134" w:author="USZN" w:date="2024-03-21T09:53:00Z">
                  <w:rPr/>
                </w:rPrChange>
              </w:rPr>
              <w:t xml:space="preserve">ел. адреса </w:t>
            </w:r>
            <w:r w:rsidR="00324B83" w:rsidRPr="00324B83">
              <w:rPr>
                <w:rFonts w:ascii="Times New Roman" w:hAnsi="Times New Roman" w:cs="Times New Roman"/>
                <w:sz w:val="24"/>
                <w:szCs w:val="24"/>
                <w:rPrChange w:id="135" w:author="USZN" w:date="2024-03-21T09:53:00Z">
                  <w:rPr/>
                </w:rPrChange>
              </w:rPr>
              <w:fldChar w:fldCharType="begin"/>
            </w:r>
            <w:r w:rsidR="00324B83" w:rsidRPr="00324B83">
              <w:rPr>
                <w:rFonts w:ascii="Times New Roman" w:hAnsi="Times New Roman" w:cs="Times New Roman"/>
                <w:sz w:val="24"/>
                <w:szCs w:val="24"/>
                <w:rPrChange w:id="136" w:author="USZN" w:date="2024-03-21T09:53:00Z">
                  <w:rPr/>
                </w:rPrChange>
              </w:rPr>
              <w:instrText xml:space="preserve"> HYPERLINK "mailto:boguniya1826@ukr.net" </w:instrText>
            </w:r>
            <w:r w:rsidR="00324B83" w:rsidRPr="00324B83">
              <w:rPr>
                <w:rFonts w:ascii="Times New Roman" w:hAnsi="Times New Roman" w:cs="Times New Roman"/>
                <w:sz w:val="24"/>
                <w:szCs w:val="24"/>
                <w:rPrChange w:id="137" w:author="USZN" w:date="2024-03-21T09:53:00Z">
                  <w:rPr>
                    <w:rStyle w:val="a4"/>
                    <w:lang w:val="en-US"/>
                  </w:rPr>
                </w:rPrChange>
              </w:rPr>
              <w:fldChar w:fldCharType="separate"/>
            </w:r>
            <w:r w:rsidR="00C03AAD" w:rsidRPr="00324B8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  <w:rPrChange w:id="138" w:author="USZN" w:date="2024-03-21T09:53:00Z">
                  <w:rPr>
                    <w:rStyle w:val="a4"/>
                    <w:lang w:val="en-US"/>
                  </w:rPr>
                </w:rPrChange>
              </w:rPr>
              <w:t>boguniya</w:t>
            </w:r>
            <w:r w:rsidR="00C03AAD" w:rsidRPr="00324B83">
              <w:rPr>
                <w:rStyle w:val="a4"/>
                <w:rFonts w:ascii="Times New Roman" w:hAnsi="Times New Roman" w:cs="Times New Roman"/>
                <w:sz w:val="24"/>
                <w:szCs w:val="24"/>
                <w:rPrChange w:id="139" w:author="USZN" w:date="2024-03-21T09:53:00Z">
                  <w:rPr>
                    <w:rStyle w:val="a4"/>
                  </w:rPr>
                </w:rPrChange>
              </w:rPr>
              <w:t>1826@</w:t>
            </w:r>
            <w:r w:rsidR="00C03AAD" w:rsidRPr="00324B8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  <w:rPrChange w:id="140" w:author="USZN" w:date="2024-03-21T09:53:00Z">
                  <w:rPr>
                    <w:rStyle w:val="a4"/>
                    <w:lang w:val="en-US"/>
                  </w:rPr>
                </w:rPrChange>
              </w:rPr>
              <w:t>ukr</w:t>
            </w:r>
            <w:r w:rsidR="00C03AAD" w:rsidRPr="00324B83">
              <w:rPr>
                <w:rStyle w:val="a4"/>
                <w:rFonts w:ascii="Times New Roman" w:hAnsi="Times New Roman" w:cs="Times New Roman"/>
                <w:sz w:val="24"/>
                <w:szCs w:val="24"/>
                <w:rPrChange w:id="141" w:author="USZN" w:date="2024-03-21T09:53:00Z">
                  <w:rPr>
                    <w:rStyle w:val="a4"/>
                  </w:rPr>
                </w:rPrChange>
              </w:rPr>
              <w:t>.</w:t>
            </w:r>
            <w:r w:rsidR="00C03AAD" w:rsidRPr="00324B8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  <w:rPrChange w:id="142" w:author="USZN" w:date="2024-03-21T09:53:00Z">
                  <w:rPr>
                    <w:rStyle w:val="a4"/>
                    <w:lang w:val="en-US"/>
                  </w:rPr>
                </w:rPrChange>
              </w:rPr>
              <w:t>net</w:t>
            </w:r>
            <w:r w:rsidR="00324B83" w:rsidRPr="00324B8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  <w:rPrChange w:id="143" w:author="USZN" w:date="2024-03-21T09:53:00Z">
                  <w:rPr>
                    <w:rStyle w:val="a4"/>
                    <w:lang w:val="en-US"/>
                  </w:rPr>
                </w:rPrChange>
              </w:rPr>
              <w:fldChar w:fldCharType="end"/>
            </w:r>
          </w:p>
          <w:p w:rsidR="00C03AAD" w:rsidRPr="00324B83" w:rsidRDefault="00C03AAD" w:rsidP="00C03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rPrChange w:id="144" w:author="USZN" w:date="2024-03-21T09:53:00Z">
                  <w:rPr>
                    <w:color w:val="000000"/>
                  </w:rPr>
                </w:rPrChange>
              </w:rPr>
            </w:pPr>
          </w:p>
        </w:tc>
      </w:tr>
      <w:tr w:rsidR="00E949E1" w:rsidRPr="004D101D" w:rsidTr="00722291">
        <w:trPr>
          <w:trHeight w:val="455"/>
        </w:trPr>
        <w:tc>
          <w:tcPr>
            <w:tcW w:w="10349" w:type="dxa"/>
            <w:gridSpan w:val="3"/>
            <w:vAlign w:val="center"/>
          </w:tcPr>
          <w:p w:rsidR="00E949E1" w:rsidRPr="004D101D" w:rsidRDefault="00E949E1" w:rsidP="00E949E1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E949E1" w:rsidRPr="004D101D" w:rsidTr="00722291">
        <w:tc>
          <w:tcPr>
            <w:tcW w:w="781" w:type="dxa"/>
          </w:tcPr>
          <w:p w:rsidR="00E949E1" w:rsidRPr="004D101D" w:rsidRDefault="00E949E1" w:rsidP="00E949E1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4537" w:type="dxa"/>
          </w:tcPr>
          <w:p w:rsidR="00E949E1" w:rsidRPr="004D101D" w:rsidRDefault="00E949E1" w:rsidP="00E949E1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Закони України </w:t>
            </w:r>
          </w:p>
        </w:tc>
        <w:tc>
          <w:tcPr>
            <w:tcW w:w="5031" w:type="dxa"/>
          </w:tcPr>
          <w:p w:rsidR="00E949E1" w:rsidRPr="004D101D" w:rsidRDefault="00E949E1" w:rsidP="00E949E1">
            <w:pPr>
              <w:tabs>
                <w:tab w:val="left" w:pos="851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 „Про статус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 22.10.1993 № 3551-XII</w:t>
            </w:r>
          </w:p>
        </w:tc>
      </w:tr>
      <w:tr w:rsidR="00E949E1" w:rsidRPr="004D101D" w:rsidTr="00722291">
        <w:tc>
          <w:tcPr>
            <w:tcW w:w="781" w:type="dxa"/>
          </w:tcPr>
          <w:p w:rsidR="00E949E1" w:rsidRPr="004D101D" w:rsidRDefault="00E949E1" w:rsidP="00E949E1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4537" w:type="dxa"/>
          </w:tcPr>
          <w:p w:rsidR="00E949E1" w:rsidRPr="004D101D" w:rsidRDefault="00E949E1" w:rsidP="00E949E1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5031" w:type="dxa"/>
          </w:tcPr>
          <w:p w:rsidR="00E949E1" w:rsidRPr="004D101D" w:rsidRDefault="00E949E1" w:rsidP="00E949E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 12.05.1994 № 302 „Про порядок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посвідчень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нагрудних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знаків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949E1" w:rsidRPr="004D101D" w:rsidTr="00722291">
        <w:trPr>
          <w:trHeight w:val="471"/>
        </w:trPr>
        <w:tc>
          <w:tcPr>
            <w:tcW w:w="10349" w:type="dxa"/>
            <w:gridSpan w:val="3"/>
            <w:vAlign w:val="center"/>
          </w:tcPr>
          <w:p w:rsidR="00E949E1" w:rsidRPr="004D101D" w:rsidRDefault="00E949E1" w:rsidP="00E949E1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E949E1" w:rsidRPr="006A6405" w:rsidTr="00722291">
        <w:tc>
          <w:tcPr>
            <w:tcW w:w="781" w:type="dxa"/>
          </w:tcPr>
          <w:p w:rsidR="00E949E1" w:rsidRPr="004D101D" w:rsidRDefault="00E949E1" w:rsidP="00E949E1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 w:rsidRPr="004D10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537" w:type="dxa"/>
          </w:tcPr>
          <w:p w:rsidR="00E949E1" w:rsidRPr="004D101D" w:rsidRDefault="00E949E1" w:rsidP="00E94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Підстава для одержання</w:t>
            </w:r>
          </w:p>
          <w:p w:rsidR="00E949E1" w:rsidRPr="004D101D" w:rsidRDefault="00E949E1" w:rsidP="00E94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адміністративної послуги</w:t>
            </w:r>
          </w:p>
        </w:tc>
        <w:tc>
          <w:tcPr>
            <w:tcW w:w="5031" w:type="dxa"/>
          </w:tcPr>
          <w:p w:rsidR="00E949E1" w:rsidRPr="004D101D" w:rsidRDefault="00E949E1" w:rsidP="00E949E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Звернення особи, яка зареєстрована у                   м. Житомирі та має статус особи з інвалідністю внаслідок війни або члена сім'ї загиблого(померлого) ветерана війни</w:t>
            </w:r>
            <w:ins w:id="145" w:author="User" w:date="2024-03-20T17:14:00Z">
              <w:r w:rsidR="00DF25CB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, Захисника чи Захисниці України</w:t>
              </w:r>
            </w:ins>
          </w:p>
        </w:tc>
      </w:tr>
      <w:tr w:rsidR="00E949E1" w:rsidRPr="004D101D" w:rsidTr="00722291">
        <w:tc>
          <w:tcPr>
            <w:tcW w:w="781" w:type="dxa"/>
          </w:tcPr>
          <w:p w:rsidR="00E949E1" w:rsidRPr="004D101D" w:rsidRDefault="00E949E1" w:rsidP="00E949E1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  <w:r w:rsidRPr="004D10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537" w:type="dxa"/>
          </w:tcPr>
          <w:p w:rsidR="00E949E1" w:rsidRPr="004D101D" w:rsidRDefault="00E949E1" w:rsidP="00E94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Вичерпний перелік документів,</w:t>
            </w:r>
          </w:p>
          <w:p w:rsidR="00E949E1" w:rsidRPr="004D101D" w:rsidRDefault="00E949E1" w:rsidP="00E94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необхідних для отримання</w:t>
            </w:r>
          </w:p>
          <w:p w:rsidR="00E949E1" w:rsidRPr="004D101D" w:rsidRDefault="00E949E1" w:rsidP="00E94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адміністративної послуги, </w:t>
            </w:r>
          </w:p>
          <w:p w:rsidR="00E949E1" w:rsidRPr="004D101D" w:rsidRDefault="00E949E1" w:rsidP="00E94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 також вимоги до них</w:t>
            </w:r>
          </w:p>
        </w:tc>
        <w:tc>
          <w:tcPr>
            <w:tcW w:w="5031" w:type="dxa"/>
          </w:tcPr>
          <w:p w:rsidR="00E949E1" w:rsidRPr="004D101D" w:rsidRDefault="00E949E1" w:rsidP="00E94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Оригінали документів:</w:t>
            </w:r>
          </w:p>
          <w:p w:rsidR="00E949E1" w:rsidRPr="00E33746" w:rsidRDefault="00E949E1" w:rsidP="00E94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Pr="00E33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 з інвалідністю внаслідок війни</w:t>
            </w:r>
          </w:p>
          <w:p w:rsidR="00E33746" w:rsidRPr="00E33746" w:rsidRDefault="00E949E1" w:rsidP="00E94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паспорт громадянина України</w:t>
            </w:r>
          </w:p>
          <w:p w:rsidR="00E949E1" w:rsidRPr="004D101D" w:rsidRDefault="00E33746" w:rsidP="00E94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E949E1" w:rsidRPr="00E33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3746">
              <w:rPr>
                <w:rFonts w:ascii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E3374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33746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E33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74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C03AAD">
              <w:rPr>
                <w:rFonts w:ascii="Times New Roman" w:hAnsi="Times New Roman" w:cs="Times New Roman"/>
                <w:sz w:val="24"/>
                <w:szCs w:val="24"/>
              </w:rPr>
              <w:t>риторіальної</w:t>
            </w:r>
            <w:proofErr w:type="spellEnd"/>
            <w:r w:rsidR="00C0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3AAD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="00C03AAD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C03AAD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="00C0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746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del w:id="146" w:author="User" w:date="2024-03-20T17:16:00Z">
              <w:r w:rsidDel="00DF25CB">
                <w:delText>;</w:delText>
              </w:r>
            </w:del>
          </w:p>
          <w:p w:rsidR="00E949E1" w:rsidRPr="004D101D" w:rsidRDefault="00E949E1" w:rsidP="00E94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посвідчення «Особа з інвалідністю внаслідок війни»</w:t>
            </w:r>
          </w:p>
          <w:p w:rsidR="00E949E1" w:rsidRPr="004D101D" w:rsidRDefault="00E949E1" w:rsidP="00E94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-довідка МСЕК про групу та причину інвалідності </w:t>
            </w:r>
          </w:p>
          <w:p w:rsidR="00E949E1" w:rsidRPr="004D101D" w:rsidRDefault="00E949E1" w:rsidP="00E94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членів сім</w:t>
            </w:r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загиблого(померлого) ветерана війни</w:t>
            </w:r>
            <w:ins w:id="147" w:author="User" w:date="2024-03-20T17:14:00Z">
              <w:r w:rsidR="00DF25CB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Захисника чи Захисниці України</w:t>
              </w:r>
            </w:ins>
          </w:p>
          <w:p w:rsidR="00DF25CB" w:rsidRDefault="00E949E1" w:rsidP="00E949E1">
            <w:pPr>
              <w:tabs>
                <w:tab w:val="left" w:pos="851"/>
              </w:tabs>
              <w:spacing w:after="0" w:line="240" w:lineRule="auto"/>
              <w:jc w:val="both"/>
              <w:rPr>
                <w:ins w:id="148" w:author="User" w:date="2024-03-20T17:16:00Z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паспорт громадянина України</w:t>
            </w:r>
          </w:p>
          <w:p w:rsidR="00DF25CB" w:rsidRPr="004D101D" w:rsidRDefault="00DF25CB" w:rsidP="00DF25CB">
            <w:pPr>
              <w:tabs>
                <w:tab w:val="left" w:pos="851"/>
              </w:tabs>
              <w:spacing w:after="0" w:line="240" w:lineRule="auto"/>
              <w:jc w:val="both"/>
              <w:rPr>
                <w:ins w:id="149" w:author="User" w:date="2024-03-20T17:16:00Z"/>
                <w:rFonts w:ascii="Times New Roman" w:hAnsi="Times New Roman" w:cs="Times New Roman"/>
                <w:sz w:val="24"/>
                <w:szCs w:val="24"/>
                <w:lang w:val="uk-UA"/>
              </w:rPr>
            </w:pPr>
            <w:ins w:id="150" w:author="User" w:date="2024-03-20T17:16:00Z">
              <w:r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- </w:t>
              </w:r>
            </w:ins>
            <w:r w:rsidR="00E949E1"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ins w:id="151" w:author="User" w:date="2024-03-20T17:16:00Z">
              <w:r w:rsidRPr="00E33746">
                <w:rPr>
                  <w:rFonts w:ascii="Times New Roman" w:hAnsi="Times New Roman" w:cs="Times New Roman"/>
                  <w:sz w:val="24"/>
                  <w:szCs w:val="24"/>
                </w:rPr>
                <w:t>витяг</w:t>
              </w:r>
              <w:proofErr w:type="spellEnd"/>
              <w:r w:rsidRPr="00E33746">
                <w:rPr>
                  <w:rFonts w:ascii="Times New Roman" w:hAnsi="Times New Roman" w:cs="Times New Roman"/>
                  <w:sz w:val="24"/>
                  <w:szCs w:val="24"/>
                </w:rPr>
                <w:t xml:space="preserve"> з </w:t>
              </w:r>
              <w:proofErr w:type="spellStart"/>
              <w:r w:rsidRPr="00E33746">
                <w:rPr>
                  <w:rFonts w:ascii="Times New Roman" w:hAnsi="Times New Roman" w:cs="Times New Roman"/>
                  <w:sz w:val="24"/>
                  <w:szCs w:val="24"/>
                </w:rPr>
                <w:t>реєстру</w:t>
              </w:r>
              <w:proofErr w:type="spellEnd"/>
              <w:r w:rsidRPr="00E3374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E33746">
                <w:rPr>
                  <w:rFonts w:ascii="Times New Roman" w:hAnsi="Times New Roman" w:cs="Times New Roman"/>
                  <w:sz w:val="24"/>
                  <w:szCs w:val="24"/>
                </w:rPr>
                <w:t>те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риторіальної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громади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про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місце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E33746">
                <w:rPr>
                  <w:rFonts w:ascii="Times New Roman" w:hAnsi="Times New Roman" w:cs="Times New Roman"/>
                  <w:sz w:val="24"/>
                  <w:szCs w:val="24"/>
                </w:rPr>
                <w:t>реєстрації</w:t>
              </w:r>
              <w:proofErr w:type="spellEnd"/>
            </w:ins>
          </w:p>
          <w:p w:rsidR="00E949E1" w:rsidRPr="004D101D" w:rsidDel="00DF25CB" w:rsidRDefault="00E949E1" w:rsidP="00E949E1">
            <w:pPr>
              <w:tabs>
                <w:tab w:val="left" w:pos="851"/>
              </w:tabs>
              <w:spacing w:after="0" w:line="240" w:lineRule="auto"/>
              <w:jc w:val="both"/>
              <w:rPr>
                <w:del w:id="152" w:author="User" w:date="2024-03-20T17:16:00Z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49E1" w:rsidRPr="004D101D" w:rsidRDefault="00E949E1" w:rsidP="00E94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посвідчення «Член сім</w:t>
            </w:r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загиблого»</w:t>
            </w:r>
            <w:ins w:id="153" w:author="User" w:date="2024-03-20T17:14:00Z">
              <w:r w:rsidR="00DF25CB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ветерана війни та </w:t>
              </w:r>
            </w:ins>
            <w:ins w:id="154" w:author="User" w:date="2024-03-20T17:15:00Z">
              <w:r w:rsidR="00DF25CB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«</w:t>
              </w:r>
              <w:r w:rsidR="00DF25CB" w:rsidRPr="004D101D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Член сім</w:t>
              </w:r>
              <w:r w:rsidR="00DF25CB" w:rsidRPr="004D101D">
                <w:rPr>
                  <w:rFonts w:ascii="Times New Roman" w:hAnsi="Times New Roman" w:cs="Times New Roman"/>
                  <w:sz w:val="24"/>
                  <w:szCs w:val="24"/>
                </w:rPr>
                <w:t>’</w:t>
              </w:r>
              <w:r w:rsidR="00DF25CB" w:rsidRPr="004D101D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ї загиблого</w:t>
              </w:r>
              <w:r w:rsidR="00DF25CB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</w:ins>
            <w:ins w:id="155" w:author="User" w:date="2024-03-20T17:14:00Z">
              <w:r w:rsidR="00DF25CB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Захисника чи Захисниці України</w:t>
              </w:r>
            </w:ins>
            <w:ins w:id="156" w:author="User" w:date="2024-03-20T17:15:00Z">
              <w:r w:rsidR="00DF25CB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»</w:t>
              </w:r>
            </w:ins>
          </w:p>
          <w:p w:rsidR="00E949E1" w:rsidRPr="004D101D" w:rsidRDefault="00E949E1" w:rsidP="00E94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довідка про склад сім</w:t>
            </w:r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(за потреби)</w:t>
            </w:r>
          </w:p>
        </w:tc>
      </w:tr>
      <w:tr w:rsidR="00E949E1" w:rsidRPr="004D101D" w:rsidTr="00722291">
        <w:tc>
          <w:tcPr>
            <w:tcW w:w="781" w:type="dxa"/>
          </w:tcPr>
          <w:p w:rsidR="00E949E1" w:rsidRPr="004D101D" w:rsidRDefault="00E949E1" w:rsidP="00E949E1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 w:rsidRPr="004D10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537" w:type="dxa"/>
          </w:tcPr>
          <w:p w:rsidR="00E949E1" w:rsidRPr="004D101D" w:rsidRDefault="00E949E1" w:rsidP="00E949E1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Порядок та спосіб подання документів, необхідних для отримання </w:t>
            </w:r>
          </w:p>
          <w:p w:rsidR="00E949E1" w:rsidRPr="004D101D" w:rsidRDefault="00E949E1" w:rsidP="00E949E1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5031" w:type="dxa"/>
          </w:tcPr>
          <w:p w:rsidR="00E949E1" w:rsidRPr="004D101D" w:rsidRDefault="00E949E1" w:rsidP="00E949E1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громадянином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представником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довіреністю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9E1" w:rsidRPr="004D101D" w:rsidRDefault="00E949E1" w:rsidP="00E949E1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Особисте звернення або за їхнім дорученням звернення рідними чи іншими особами,  за що вони розписуються у відповідних документах.</w:t>
            </w:r>
          </w:p>
          <w:p w:rsidR="00E949E1" w:rsidRPr="004D101D" w:rsidRDefault="00E949E1" w:rsidP="00E949E1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Перевірка комплексності документів та правильності відомостей, що вказані в заяві та установчих документах.</w:t>
            </w:r>
          </w:p>
          <w:p w:rsidR="00E949E1" w:rsidRPr="004D101D" w:rsidRDefault="00E949E1" w:rsidP="00E949E1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ins w:id="157" w:author="User" w:date="2024-03-20T17:15:00Z">
              <w:r w:rsidR="00DF25CB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</w:ins>
            <w:del w:id="158" w:author="User" w:date="2024-03-20T17:15:00Z">
              <w:r w:rsidRPr="004D101D" w:rsidDel="00DF25CB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 xml:space="preserve">  </w:delText>
              </w:r>
            </w:del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відповідної вкладки до пільгового посвідчення</w:t>
            </w:r>
          </w:p>
          <w:p w:rsidR="00E949E1" w:rsidRPr="004D101D" w:rsidRDefault="00E949E1" w:rsidP="00E949E1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Реєстрація заяви у журналі.</w:t>
            </w:r>
          </w:p>
          <w:p w:rsidR="00E949E1" w:rsidRPr="004D101D" w:rsidRDefault="00E949E1" w:rsidP="00E949E1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Реєстрація вкладки до посвідчення у журналі видачі бланків вкладок.</w:t>
            </w:r>
          </w:p>
          <w:p w:rsidR="00E949E1" w:rsidRPr="004D101D" w:rsidRDefault="00E949E1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 В</w:t>
            </w:r>
            <w:ins w:id="159" w:author="User" w:date="2024-03-20T17:16:00Z">
              <w:r w:rsidR="00DF25CB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клеювання </w:t>
              </w:r>
            </w:ins>
            <w:del w:id="160" w:author="User" w:date="2024-03-20T17:16:00Z">
              <w:r w:rsidRPr="004D101D" w:rsidDel="00DF25CB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 xml:space="preserve">идача </w:delText>
              </w:r>
            </w:del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бланку вкладки до посвідчення з відміткою та особистим підписом заявника про її одержання.</w:t>
            </w:r>
          </w:p>
        </w:tc>
      </w:tr>
      <w:tr w:rsidR="00E949E1" w:rsidRPr="004D101D" w:rsidTr="00722291">
        <w:tc>
          <w:tcPr>
            <w:tcW w:w="781" w:type="dxa"/>
          </w:tcPr>
          <w:p w:rsidR="00E949E1" w:rsidRPr="004D101D" w:rsidRDefault="00E949E1" w:rsidP="00E949E1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9</w:t>
            </w:r>
            <w:r w:rsidRPr="004D10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537" w:type="dxa"/>
          </w:tcPr>
          <w:p w:rsidR="00E949E1" w:rsidRPr="004D101D" w:rsidRDefault="00E949E1" w:rsidP="00E949E1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031" w:type="dxa"/>
          </w:tcPr>
          <w:p w:rsidR="00E949E1" w:rsidRPr="004D101D" w:rsidRDefault="00E949E1" w:rsidP="00E949E1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E949E1" w:rsidRPr="004D101D" w:rsidTr="00722291">
        <w:tc>
          <w:tcPr>
            <w:tcW w:w="781" w:type="dxa"/>
          </w:tcPr>
          <w:p w:rsidR="00E949E1" w:rsidRPr="004D101D" w:rsidRDefault="00E949E1" w:rsidP="00E949E1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  <w:r w:rsidRPr="004D10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537" w:type="dxa"/>
          </w:tcPr>
          <w:p w:rsidR="00E949E1" w:rsidRPr="004D101D" w:rsidRDefault="00E949E1" w:rsidP="00E949E1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031" w:type="dxa"/>
            <w:vAlign w:val="center"/>
          </w:tcPr>
          <w:p w:rsidR="00E949E1" w:rsidRPr="004D101D" w:rsidRDefault="00E949E1" w:rsidP="00E949E1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</w:t>
            </w:r>
            <w:r w:rsidRPr="004D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1D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якщо надані усі необхідні документи</w:t>
            </w:r>
          </w:p>
        </w:tc>
      </w:tr>
      <w:tr w:rsidR="00E949E1" w:rsidRPr="004D101D" w:rsidTr="00722291">
        <w:trPr>
          <w:trHeight w:val="594"/>
        </w:trPr>
        <w:tc>
          <w:tcPr>
            <w:tcW w:w="781" w:type="dxa"/>
          </w:tcPr>
          <w:p w:rsidR="00E949E1" w:rsidRPr="004D101D" w:rsidRDefault="00E949E1" w:rsidP="00E949E1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  <w:r w:rsidRPr="004D10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537" w:type="dxa"/>
          </w:tcPr>
          <w:p w:rsidR="00E949E1" w:rsidRPr="004D101D" w:rsidRDefault="00E949E1" w:rsidP="00E94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Перелік підстав для відмови у наданні</w:t>
            </w:r>
          </w:p>
          <w:p w:rsidR="00E949E1" w:rsidRPr="004D101D" w:rsidRDefault="00E949E1" w:rsidP="00E94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адміністративної </w:t>
            </w:r>
            <w:proofErr w:type="spellStart"/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прослуги</w:t>
            </w:r>
            <w:proofErr w:type="spellEnd"/>
          </w:p>
        </w:tc>
        <w:tc>
          <w:tcPr>
            <w:tcW w:w="5031" w:type="dxa"/>
          </w:tcPr>
          <w:p w:rsidR="00E949E1" w:rsidRPr="004D101D" w:rsidRDefault="00E949E1" w:rsidP="00E94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Виникнення підстав, за якими особа втрачає право на статус </w:t>
            </w:r>
          </w:p>
          <w:p w:rsidR="00E949E1" w:rsidRPr="004D101D" w:rsidRDefault="00E949E1" w:rsidP="00E949E1">
            <w:pPr>
              <w:pStyle w:val="HTML"/>
              <w:tabs>
                <w:tab w:val="left" w:pos="851"/>
              </w:tabs>
              <w:ind w:left="-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2. Неповний пакет документів.</w:t>
            </w:r>
          </w:p>
        </w:tc>
      </w:tr>
      <w:tr w:rsidR="00E949E1" w:rsidRPr="00E33746" w:rsidTr="00722291">
        <w:tc>
          <w:tcPr>
            <w:tcW w:w="781" w:type="dxa"/>
          </w:tcPr>
          <w:p w:rsidR="00E949E1" w:rsidRPr="004D101D" w:rsidRDefault="00E949E1" w:rsidP="00E949E1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12</w:t>
            </w:r>
            <w:r w:rsidRPr="004D10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537" w:type="dxa"/>
          </w:tcPr>
          <w:p w:rsidR="00E949E1" w:rsidRPr="004D101D" w:rsidRDefault="00E949E1" w:rsidP="00E949E1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 надання адміністративної</w:t>
            </w:r>
          </w:p>
          <w:p w:rsidR="00E949E1" w:rsidRPr="004D101D" w:rsidRDefault="00E949E1" w:rsidP="00E949E1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послуги</w:t>
            </w:r>
          </w:p>
        </w:tc>
        <w:tc>
          <w:tcPr>
            <w:tcW w:w="5031" w:type="dxa"/>
          </w:tcPr>
          <w:p w:rsidR="00DF25CB" w:rsidRPr="004D101D" w:rsidRDefault="00E949E1" w:rsidP="00DF25CB">
            <w:pPr>
              <w:tabs>
                <w:tab w:val="left" w:pos="851"/>
              </w:tabs>
              <w:spacing w:after="0" w:line="240" w:lineRule="auto"/>
              <w:jc w:val="both"/>
              <w:rPr>
                <w:ins w:id="161" w:author="User" w:date="2024-03-20T17:17:00Z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ins w:id="162" w:author="User" w:date="2024-03-20T17:17:00Z">
              <w:r w:rsidR="00DF25CB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клеювання</w:t>
              </w:r>
            </w:ins>
            <w:del w:id="163" w:author="User" w:date="2024-03-20T17:17:00Z">
              <w:r w:rsidRPr="004D101D" w:rsidDel="00DF25CB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идача</w:delText>
              </w:r>
            </w:del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бланку до посвідчення «Особа з інвалідністю внаслідок війни </w:t>
            </w:r>
            <w:del w:id="164" w:author="User" w:date="2024-03-20T17:18:00Z">
              <w:r w:rsidRPr="004D101D" w:rsidDel="00DF25CB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війни</w:delText>
              </w:r>
            </w:del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«Член сім’ї загиблого»</w:t>
            </w:r>
            <w:ins w:id="165" w:author="User" w:date="2024-03-20T17:17:00Z">
              <w:r w:rsidR="00DF25CB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ветерана війни та «</w:t>
              </w:r>
              <w:r w:rsidR="00DF25CB" w:rsidRPr="004D101D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Член сім</w:t>
              </w:r>
              <w:r w:rsidR="00DF25CB" w:rsidRPr="00DF25CB">
                <w:rPr>
                  <w:rFonts w:ascii="Times New Roman" w:hAnsi="Times New Roman" w:cs="Times New Roman"/>
                  <w:sz w:val="24"/>
                  <w:szCs w:val="24"/>
                  <w:lang w:val="uk-UA"/>
                  <w:rPrChange w:id="166" w:author="User" w:date="2024-03-20T17:17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’</w:t>
              </w:r>
              <w:r w:rsidR="00DF25CB" w:rsidRPr="004D101D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ї загиблого</w:t>
              </w:r>
              <w:r w:rsidR="00DF25CB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Захисника чи Захисниці України»</w:t>
              </w:r>
            </w:ins>
          </w:p>
          <w:p w:rsidR="00E949E1" w:rsidRPr="004D101D" w:rsidRDefault="00E949E1" w:rsidP="00DF25CB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відмова.</w:t>
            </w:r>
          </w:p>
        </w:tc>
      </w:tr>
      <w:tr w:rsidR="00E949E1" w:rsidRPr="004D101D" w:rsidTr="00722291">
        <w:trPr>
          <w:trHeight w:val="70"/>
        </w:trPr>
        <w:tc>
          <w:tcPr>
            <w:tcW w:w="781" w:type="dxa"/>
          </w:tcPr>
          <w:p w:rsidR="00E949E1" w:rsidRPr="004D101D" w:rsidRDefault="00E949E1" w:rsidP="00E949E1">
            <w:pPr>
              <w:tabs>
                <w:tab w:val="left" w:pos="851"/>
              </w:tabs>
              <w:spacing w:before="60" w:after="60" w:line="7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13</w:t>
            </w:r>
            <w:r w:rsidRPr="004D10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537" w:type="dxa"/>
          </w:tcPr>
          <w:p w:rsidR="00E949E1" w:rsidRPr="004D101D" w:rsidRDefault="00E949E1" w:rsidP="00E949E1">
            <w:pPr>
              <w:tabs>
                <w:tab w:val="left" w:pos="851"/>
              </w:tabs>
              <w:spacing w:after="0" w:line="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Способи отримання відповіді </w:t>
            </w:r>
          </w:p>
          <w:p w:rsidR="00E949E1" w:rsidRPr="004D101D" w:rsidRDefault="00E949E1" w:rsidP="00E949E1">
            <w:pPr>
              <w:tabs>
                <w:tab w:val="left" w:pos="851"/>
              </w:tabs>
              <w:spacing w:after="0" w:line="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(результату)</w:t>
            </w:r>
          </w:p>
        </w:tc>
        <w:tc>
          <w:tcPr>
            <w:tcW w:w="5031" w:type="dxa"/>
          </w:tcPr>
          <w:p w:rsidR="00E949E1" w:rsidRPr="004D101D" w:rsidRDefault="00E949E1" w:rsidP="00E949E1">
            <w:pPr>
              <w:pStyle w:val="1"/>
              <w:tabs>
                <w:tab w:val="left" w:pos="851"/>
              </w:tabs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Особисто, під час прийому.</w:t>
            </w:r>
          </w:p>
        </w:tc>
      </w:tr>
      <w:tr w:rsidR="00E949E1" w:rsidRPr="004D101D" w:rsidTr="00722291">
        <w:tc>
          <w:tcPr>
            <w:tcW w:w="781" w:type="dxa"/>
          </w:tcPr>
          <w:p w:rsidR="00E949E1" w:rsidRPr="004D101D" w:rsidRDefault="00E949E1" w:rsidP="00E949E1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14</w:t>
            </w:r>
            <w:r w:rsidRPr="004D10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537" w:type="dxa"/>
          </w:tcPr>
          <w:p w:rsidR="00E949E1" w:rsidRPr="004D101D" w:rsidRDefault="00E949E1" w:rsidP="00E949E1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031" w:type="dxa"/>
          </w:tcPr>
          <w:p w:rsidR="00E949E1" w:rsidRPr="004D101D" w:rsidRDefault="00E949E1" w:rsidP="00E949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845DA5" w:rsidRPr="004D101D" w:rsidRDefault="00845DA5" w:rsidP="004D101D">
      <w:pPr>
        <w:tabs>
          <w:tab w:val="left" w:pos="851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45DA5" w:rsidRPr="00FF3F5F" w:rsidRDefault="00845DA5" w:rsidP="00212DB3">
      <w:pPr>
        <w:spacing w:before="60" w:after="60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F3F5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</w:t>
      </w:r>
    </w:p>
    <w:p w:rsidR="00845DA5" w:rsidRPr="00FF3F5F" w:rsidRDefault="00845DA5" w:rsidP="00212DB3">
      <w:pPr>
        <w:spacing w:before="60" w:after="60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A6405" w:rsidRDefault="006A6405">
      <w:pPr>
        <w:spacing w:after="0" w:line="240" w:lineRule="auto"/>
        <w:rPr>
          <w:ins w:id="167" w:author="USZN" w:date="2024-03-21T10:29:00Z"/>
          <w:rFonts w:ascii="Times New Roman" w:hAnsi="Times New Roman" w:cs="Times New Roman"/>
          <w:b/>
          <w:bCs/>
          <w:color w:val="000000"/>
          <w:sz w:val="24"/>
          <w:szCs w:val="24"/>
        </w:rPr>
      </w:pPr>
      <w:ins w:id="168" w:author="USZN" w:date="2024-03-21T10:29:00Z"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br w:type="page"/>
        </w:r>
      </w:ins>
    </w:p>
    <w:p w:rsidR="00845DA5" w:rsidRPr="004D101D" w:rsidRDefault="00845DA5" w:rsidP="00FF3F5F">
      <w:pPr>
        <w:spacing w:before="60" w:after="6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D10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Технологічна</w:t>
      </w:r>
      <w:proofErr w:type="spellEnd"/>
      <w:r w:rsidRPr="004D10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D10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картка</w:t>
      </w:r>
      <w:proofErr w:type="spellEnd"/>
    </w:p>
    <w:p w:rsidR="00845DA5" w:rsidRPr="00DF25CB" w:rsidRDefault="00845DA5" w:rsidP="00FF3F5F">
      <w:pPr>
        <w:spacing w:before="60" w:after="6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D101D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В</w:t>
      </w:r>
      <w:ins w:id="169" w:author="User" w:date="2024-03-20T17:18:00Z">
        <w:r w:rsidR="00DF25CB">
          <w:rPr>
            <w:rFonts w:ascii="Times New Roman" w:hAnsi="Times New Roman" w:cs="Times New Roman"/>
            <w:b/>
            <w:bCs/>
            <w:sz w:val="24"/>
            <w:szCs w:val="24"/>
            <w:u w:val="single"/>
            <w:lang w:val="uk-UA"/>
          </w:rPr>
          <w:t xml:space="preserve">клеювання </w:t>
        </w:r>
      </w:ins>
      <w:del w:id="170" w:author="User" w:date="2024-03-20T17:18:00Z">
        <w:r w:rsidRPr="004D101D" w:rsidDel="00DF25CB">
          <w:rPr>
            <w:rFonts w:ascii="Times New Roman" w:hAnsi="Times New Roman" w:cs="Times New Roman"/>
            <w:b/>
            <w:bCs/>
            <w:sz w:val="24"/>
            <w:szCs w:val="24"/>
            <w:u w:val="single"/>
            <w:lang w:val="uk-UA"/>
          </w:rPr>
          <w:delText xml:space="preserve">идача </w:delText>
        </w:r>
      </w:del>
      <w:r w:rsidRPr="004D101D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бланку </w:t>
      </w:r>
      <w:ins w:id="171" w:author="User" w:date="2024-03-20T17:18:00Z">
        <w:r w:rsidR="00DF25CB">
          <w:rPr>
            <w:rFonts w:ascii="Times New Roman" w:hAnsi="Times New Roman" w:cs="Times New Roman"/>
            <w:b/>
            <w:bCs/>
            <w:sz w:val="24"/>
            <w:szCs w:val="24"/>
            <w:u w:val="single"/>
            <w:lang w:val="uk-UA"/>
          </w:rPr>
          <w:t xml:space="preserve">вкладки </w:t>
        </w:r>
      </w:ins>
      <w:r w:rsidRPr="004D101D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до посвідчен</w:t>
      </w:r>
      <w:del w:id="172" w:author="User" w:date="2024-03-20T17:18:00Z">
        <w:r w:rsidRPr="004D101D" w:rsidDel="00DF25CB">
          <w:rPr>
            <w:rFonts w:ascii="Times New Roman" w:hAnsi="Times New Roman" w:cs="Times New Roman"/>
            <w:b/>
            <w:bCs/>
            <w:sz w:val="24"/>
            <w:szCs w:val="24"/>
            <w:u w:val="single"/>
            <w:lang w:val="uk-UA"/>
          </w:rPr>
          <w:delText>н</w:delText>
        </w:r>
      </w:del>
      <w:r w:rsidRPr="004D101D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ь «Особа з інвалідністю внаслідок війни» та «Член сім’ї загиблого</w:t>
      </w:r>
      <w:r w:rsidRPr="00DF25CB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»</w:t>
      </w:r>
      <w:ins w:id="173" w:author="User" w:date="2024-03-20T17:19:00Z">
        <w:r w:rsidR="00DF25CB" w:rsidRPr="00DF25CB">
          <w:rPr>
            <w:rFonts w:ascii="Times New Roman" w:hAnsi="Times New Roman" w:cs="Times New Roman"/>
            <w:b/>
            <w:sz w:val="24"/>
            <w:szCs w:val="24"/>
            <w:u w:val="single"/>
            <w:lang w:val="uk-UA"/>
            <w:rPrChange w:id="174" w:author="User" w:date="2024-03-20T17:19:00Z">
              <w:rPr>
                <w:rFonts w:ascii="Times New Roman" w:hAnsi="Times New Roman" w:cs="Times New Roman"/>
                <w:sz w:val="24"/>
                <w:szCs w:val="24"/>
                <w:lang w:val="uk-UA"/>
              </w:rPr>
            </w:rPrChange>
          </w:rPr>
          <w:t xml:space="preserve"> ветерана війни та «Член сім’ї загиблого Захисника чи Захисниці України»</w:t>
        </w:r>
      </w:ins>
    </w:p>
    <w:tbl>
      <w:tblPr>
        <w:tblW w:w="9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637"/>
        <w:gridCol w:w="2647"/>
        <w:gridCol w:w="1617"/>
        <w:gridCol w:w="1683"/>
      </w:tblGrid>
      <w:tr w:rsidR="00845DA5" w:rsidRPr="006A6405">
        <w:tc>
          <w:tcPr>
            <w:tcW w:w="1124" w:type="dxa"/>
            <w:vAlign w:val="center"/>
          </w:tcPr>
          <w:p w:rsidR="00845DA5" w:rsidRPr="006A6405" w:rsidRDefault="00845DA5" w:rsidP="006A640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rPrChange w:id="175" w:author="USZN" w:date="2024-03-21T10:29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pPrChange w:id="176" w:author="USZN" w:date="2024-03-21T10:29:00Z">
                <w:pPr>
                  <w:spacing w:before="60" w:after="60"/>
                  <w:ind w:firstLine="567"/>
                  <w:jc w:val="both"/>
                </w:pPr>
              </w:pPrChange>
            </w:pPr>
            <w:bookmarkStart w:id="177" w:name="_GoBack"/>
            <w:r w:rsidRPr="006A6405">
              <w:rPr>
                <w:rFonts w:ascii="Times New Roman" w:hAnsi="Times New Roman" w:cs="Times New Roman"/>
                <w:b/>
                <w:bCs/>
                <w:color w:val="000000"/>
                <w:rPrChange w:id="178" w:author="USZN" w:date="2024-03-21T10:29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№</w:t>
            </w:r>
          </w:p>
          <w:p w:rsidR="00845DA5" w:rsidRPr="006A6405" w:rsidRDefault="00845DA5" w:rsidP="006A640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rPrChange w:id="179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pPrChange w:id="180" w:author="USZN" w:date="2024-03-21T10:29:00Z">
                <w:pPr>
                  <w:spacing w:before="60" w:after="60"/>
                  <w:ind w:firstLine="567"/>
                  <w:jc w:val="both"/>
                </w:pPr>
              </w:pPrChange>
            </w:pPr>
            <w:r w:rsidRPr="006A6405">
              <w:rPr>
                <w:rFonts w:ascii="Times New Roman" w:hAnsi="Times New Roman" w:cs="Times New Roman"/>
                <w:b/>
                <w:bCs/>
                <w:color w:val="000000"/>
                <w:rPrChange w:id="181" w:author="USZN" w:date="2024-03-21T10:29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п/п</w:t>
            </w:r>
          </w:p>
        </w:tc>
        <w:tc>
          <w:tcPr>
            <w:tcW w:w="2637" w:type="dxa"/>
            <w:vAlign w:val="center"/>
          </w:tcPr>
          <w:p w:rsidR="00845DA5" w:rsidRPr="006A6405" w:rsidRDefault="00845DA5" w:rsidP="006A640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rPrChange w:id="182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pPrChange w:id="183" w:author="USZN" w:date="2024-03-21T10:29:00Z">
                <w:pPr>
                  <w:spacing w:before="60" w:after="60"/>
                  <w:ind w:firstLine="567"/>
                  <w:jc w:val="both"/>
                </w:pPr>
              </w:pPrChange>
            </w:pPr>
            <w:proofErr w:type="spellStart"/>
            <w:r w:rsidRPr="006A6405">
              <w:rPr>
                <w:rFonts w:ascii="Times New Roman" w:hAnsi="Times New Roman" w:cs="Times New Roman"/>
                <w:b/>
                <w:bCs/>
                <w:color w:val="000000"/>
                <w:rPrChange w:id="184" w:author="USZN" w:date="2024-03-21T10:29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Етапи</w:t>
            </w:r>
            <w:proofErr w:type="spellEnd"/>
            <w:r w:rsidRPr="006A6405">
              <w:rPr>
                <w:rFonts w:ascii="Times New Roman" w:hAnsi="Times New Roman" w:cs="Times New Roman"/>
                <w:b/>
                <w:bCs/>
                <w:color w:val="000000"/>
                <w:rPrChange w:id="185" w:author="USZN" w:date="2024-03-21T10:29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proofErr w:type="spellStart"/>
            <w:r w:rsidRPr="006A6405">
              <w:rPr>
                <w:rFonts w:ascii="Times New Roman" w:hAnsi="Times New Roman" w:cs="Times New Roman"/>
                <w:b/>
                <w:bCs/>
                <w:color w:val="000000"/>
                <w:rPrChange w:id="186" w:author="USZN" w:date="2024-03-21T10:29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послуги</w:t>
            </w:r>
            <w:proofErr w:type="spellEnd"/>
          </w:p>
        </w:tc>
        <w:tc>
          <w:tcPr>
            <w:tcW w:w="2647" w:type="dxa"/>
            <w:vAlign w:val="center"/>
          </w:tcPr>
          <w:p w:rsidR="00845DA5" w:rsidRPr="006A6405" w:rsidRDefault="00845DA5" w:rsidP="006A64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rPrChange w:id="187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pPrChange w:id="188" w:author="USZN" w:date="2024-03-21T10:29:00Z">
                <w:pPr>
                  <w:spacing w:before="60" w:after="60"/>
                  <w:jc w:val="both"/>
                </w:pPr>
              </w:pPrChange>
            </w:pPr>
            <w:proofErr w:type="spellStart"/>
            <w:r w:rsidRPr="006A6405">
              <w:rPr>
                <w:rFonts w:ascii="Times New Roman" w:hAnsi="Times New Roman" w:cs="Times New Roman"/>
                <w:b/>
                <w:bCs/>
                <w:color w:val="000000"/>
                <w:rPrChange w:id="189" w:author="USZN" w:date="2024-03-21T10:29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Відповідальна</w:t>
            </w:r>
            <w:proofErr w:type="spellEnd"/>
            <w:r w:rsidRPr="006A6405">
              <w:rPr>
                <w:rFonts w:ascii="Times New Roman" w:hAnsi="Times New Roman" w:cs="Times New Roman"/>
                <w:b/>
                <w:bCs/>
                <w:color w:val="000000"/>
                <w:rPrChange w:id="190" w:author="USZN" w:date="2024-03-21T10:29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proofErr w:type="spellStart"/>
            <w:r w:rsidRPr="006A6405">
              <w:rPr>
                <w:rFonts w:ascii="Times New Roman" w:hAnsi="Times New Roman" w:cs="Times New Roman"/>
                <w:b/>
                <w:bCs/>
                <w:color w:val="000000"/>
                <w:rPrChange w:id="191" w:author="USZN" w:date="2024-03-21T10:29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посадова</w:t>
            </w:r>
            <w:proofErr w:type="spellEnd"/>
            <w:r w:rsidRPr="006A6405">
              <w:rPr>
                <w:rFonts w:ascii="Times New Roman" w:hAnsi="Times New Roman" w:cs="Times New Roman"/>
                <w:b/>
                <w:bCs/>
                <w:color w:val="000000"/>
                <w:rPrChange w:id="192" w:author="USZN" w:date="2024-03-21T10:29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 xml:space="preserve"> особа і </w:t>
            </w:r>
            <w:proofErr w:type="spellStart"/>
            <w:r w:rsidRPr="006A6405">
              <w:rPr>
                <w:rFonts w:ascii="Times New Roman" w:hAnsi="Times New Roman" w:cs="Times New Roman"/>
                <w:b/>
                <w:bCs/>
                <w:color w:val="000000"/>
                <w:rPrChange w:id="193" w:author="USZN" w:date="2024-03-21T10:29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структурний</w:t>
            </w:r>
            <w:proofErr w:type="spellEnd"/>
            <w:r w:rsidRPr="006A6405">
              <w:rPr>
                <w:rFonts w:ascii="Times New Roman" w:hAnsi="Times New Roman" w:cs="Times New Roman"/>
                <w:b/>
                <w:bCs/>
                <w:color w:val="000000"/>
                <w:rPrChange w:id="194" w:author="USZN" w:date="2024-03-21T10:29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proofErr w:type="spellStart"/>
            <w:r w:rsidRPr="006A6405">
              <w:rPr>
                <w:rFonts w:ascii="Times New Roman" w:hAnsi="Times New Roman" w:cs="Times New Roman"/>
                <w:b/>
                <w:bCs/>
                <w:color w:val="000000"/>
                <w:rPrChange w:id="195" w:author="USZN" w:date="2024-03-21T10:29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підрозділ</w:t>
            </w:r>
            <w:proofErr w:type="spellEnd"/>
          </w:p>
        </w:tc>
        <w:tc>
          <w:tcPr>
            <w:tcW w:w="1617" w:type="dxa"/>
            <w:vAlign w:val="center"/>
          </w:tcPr>
          <w:p w:rsidR="00845DA5" w:rsidRPr="006A6405" w:rsidRDefault="00845DA5" w:rsidP="006A64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rPrChange w:id="196" w:author="USZN" w:date="2024-03-21T10:29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pPrChange w:id="197" w:author="USZN" w:date="2024-03-21T10:29:00Z">
                <w:pPr>
                  <w:spacing w:before="60" w:after="60"/>
                </w:pPr>
              </w:pPrChange>
            </w:pPr>
            <w:proofErr w:type="spellStart"/>
            <w:r w:rsidRPr="006A6405">
              <w:rPr>
                <w:rFonts w:ascii="Times New Roman" w:hAnsi="Times New Roman" w:cs="Times New Roman"/>
                <w:b/>
                <w:bCs/>
                <w:color w:val="000000"/>
                <w:rPrChange w:id="198" w:author="USZN" w:date="2024-03-21T10:29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Дія</w:t>
            </w:r>
            <w:proofErr w:type="spellEnd"/>
          </w:p>
          <w:p w:rsidR="00845DA5" w:rsidRPr="006A6405" w:rsidRDefault="00845DA5" w:rsidP="006A64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rPrChange w:id="199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pPrChange w:id="200" w:author="USZN" w:date="2024-03-21T10:29:00Z">
                <w:pPr>
                  <w:spacing w:before="60" w:after="60"/>
                </w:pPr>
              </w:pPrChange>
            </w:pPr>
            <w:r w:rsidRPr="006A6405">
              <w:rPr>
                <w:rFonts w:ascii="Times New Roman" w:hAnsi="Times New Roman" w:cs="Times New Roman"/>
                <w:b/>
                <w:bCs/>
                <w:color w:val="000000"/>
                <w:rPrChange w:id="201" w:author="USZN" w:date="2024-03-21T10:29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(В, У, П, З)</w:t>
            </w:r>
          </w:p>
        </w:tc>
        <w:tc>
          <w:tcPr>
            <w:tcW w:w="1683" w:type="dxa"/>
            <w:vAlign w:val="center"/>
          </w:tcPr>
          <w:p w:rsidR="00845DA5" w:rsidRPr="006A6405" w:rsidRDefault="00845DA5" w:rsidP="006A64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rPrChange w:id="202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pPrChange w:id="203" w:author="USZN" w:date="2024-03-21T10:29:00Z">
                <w:pPr>
                  <w:spacing w:before="60" w:after="60"/>
                </w:pPr>
              </w:pPrChange>
            </w:pPr>
            <w:proofErr w:type="spellStart"/>
            <w:r w:rsidRPr="006A6405">
              <w:rPr>
                <w:rFonts w:ascii="Times New Roman" w:hAnsi="Times New Roman" w:cs="Times New Roman"/>
                <w:b/>
                <w:bCs/>
                <w:color w:val="000000"/>
                <w:rPrChange w:id="204" w:author="USZN" w:date="2024-03-21T10:29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Термін</w:t>
            </w:r>
            <w:proofErr w:type="spellEnd"/>
            <w:r w:rsidRPr="006A6405">
              <w:rPr>
                <w:rFonts w:ascii="Times New Roman" w:hAnsi="Times New Roman" w:cs="Times New Roman"/>
                <w:b/>
                <w:bCs/>
                <w:color w:val="000000"/>
                <w:rPrChange w:id="205" w:author="USZN" w:date="2024-03-21T10:29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proofErr w:type="spellStart"/>
            <w:r w:rsidRPr="006A6405">
              <w:rPr>
                <w:rFonts w:ascii="Times New Roman" w:hAnsi="Times New Roman" w:cs="Times New Roman"/>
                <w:b/>
                <w:bCs/>
                <w:color w:val="000000"/>
                <w:rPrChange w:id="206" w:author="USZN" w:date="2024-03-21T10:29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виконання</w:t>
            </w:r>
            <w:proofErr w:type="spellEnd"/>
            <w:r w:rsidRPr="006A6405">
              <w:rPr>
                <w:rFonts w:ascii="Times New Roman" w:hAnsi="Times New Roman" w:cs="Times New Roman"/>
                <w:b/>
                <w:bCs/>
                <w:color w:val="000000"/>
                <w:rPrChange w:id="207" w:author="USZN" w:date="2024-03-21T10:29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 xml:space="preserve"> (</w:t>
            </w:r>
            <w:proofErr w:type="spellStart"/>
            <w:r w:rsidRPr="006A6405">
              <w:rPr>
                <w:rFonts w:ascii="Times New Roman" w:hAnsi="Times New Roman" w:cs="Times New Roman"/>
                <w:b/>
                <w:bCs/>
                <w:color w:val="000000"/>
                <w:rPrChange w:id="208" w:author="USZN" w:date="2024-03-21T10:29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днів</w:t>
            </w:r>
            <w:proofErr w:type="spellEnd"/>
            <w:r w:rsidRPr="006A6405">
              <w:rPr>
                <w:rFonts w:ascii="Times New Roman" w:hAnsi="Times New Roman" w:cs="Times New Roman"/>
                <w:b/>
                <w:bCs/>
                <w:color w:val="000000"/>
                <w:rPrChange w:id="209" w:author="USZN" w:date="2024-03-21T10:29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)</w:t>
            </w:r>
          </w:p>
        </w:tc>
      </w:tr>
      <w:tr w:rsidR="00845DA5" w:rsidRPr="006A6405">
        <w:tc>
          <w:tcPr>
            <w:tcW w:w="1124" w:type="dxa"/>
            <w:vAlign w:val="center"/>
          </w:tcPr>
          <w:p w:rsidR="00845DA5" w:rsidRPr="006A6405" w:rsidRDefault="00845DA5" w:rsidP="006A640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rPrChange w:id="210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pPrChange w:id="211" w:author="USZN" w:date="2024-03-21T10:29:00Z">
                <w:pPr>
                  <w:spacing w:before="60" w:after="60"/>
                  <w:ind w:firstLine="567"/>
                  <w:jc w:val="both"/>
                </w:pPr>
              </w:pPrChange>
            </w:pPr>
            <w:r w:rsidRPr="006A6405">
              <w:rPr>
                <w:rFonts w:ascii="Times New Roman" w:hAnsi="Times New Roman" w:cs="Times New Roman"/>
                <w:color w:val="000000"/>
                <w:rPrChange w:id="212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t>1.</w:t>
            </w:r>
          </w:p>
        </w:tc>
        <w:tc>
          <w:tcPr>
            <w:tcW w:w="2637" w:type="dxa"/>
          </w:tcPr>
          <w:p w:rsidR="00845DA5" w:rsidRPr="006A6405" w:rsidRDefault="00845DA5" w:rsidP="006A64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  <w:rPrChange w:id="213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uk-UA"/>
                  </w:rPr>
                </w:rPrChange>
              </w:rPr>
              <w:pPrChange w:id="214" w:author="USZN" w:date="2024-03-21T10:29:00Z">
                <w:pPr>
                  <w:spacing w:before="60" w:after="60"/>
                  <w:jc w:val="both"/>
                </w:pPr>
              </w:pPrChange>
            </w:pPr>
            <w:r w:rsidRPr="006A6405">
              <w:rPr>
                <w:rFonts w:ascii="Times New Roman" w:hAnsi="Times New Roman" w:cs="Times New Roman"/>
                <w:color w:val="000000"/>
                <w:lang w:val="uk-UA"/>
                <w:rPrChange w:id="215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uk-UA"/>
                  </w:rPr>
                </w:rPrChange>
              </w:rPr>
              <w:t>Приймає заяви та перевіряє надані документи, які дають право на видачу вкладки до пільгового посвідчення</w:t>
            </w:r>
          </w:p>
          <w:p w:rsidR="00845DA5" w:rsidRPr="006A6405" w:rsidRDefault="00845DA5" w:rsidP="006A64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rPrChange w:id="216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pPrChange w:id="217" w:author="USZN" w:date="2024-03-21T10:29:00Z">
                <w:pPr>
                  <w:spacing w:before="60" w:after="60"/>
                  <w:jc w:val="both"/>
                </w:pPr>
              </w:pPrChange>
            </w:pPr>
          </w:p>
        </w:tc>
        <w:tc>
          <w:tcPr>
            <w:tcW w:w="2647" w:type="dxa"/>
          </w:tcPr>
          <w:p w:rsidR="00845DA5" w:rsidRPr="006A6405" w:rsidRDefault="006A6405" w:rsidP="006A64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  <w:rPrChange w:id="218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uk-UA"/>
                  </w:rPr>
                </w:rPrChange>
              </w:rPr>
              <w:pPrChange w:id="219" w:author="USZN" w:date="2024-03-21T10:29:00Z">
                <w:pPr>
                  <w:spacing w:before="60" w:after="60"/>
                  <w:jc w:val="both"/>
                </w:pPr>
              </w:pPrChange>
            </w:pPr>
            <w:ins w:id="220" w:author="USZN" w:date="2024-03-21T10:29:00Z">
              <w:r w:rsidRPr="006A6405">
                <w:rPr>
                  <w:rFonts w:ascii="Times New Roman" w:hAnsi="Times New Roman" w:cs="Times New Roman"/>
                  <w:color w:val="000000"/>
                  <w:lang w:val="uk-UA"/>
                  <w:rPrChange w:id="221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rPrChange>
                </w:rPr>
                <w:t>Спеціаліст відділу з питань соціального захисту осіб з інвалідністю та інших категорій</w:t>
              </w:r>
            </w:ins>
            <w:del w:id="222" w:author="USZN" w:date="2024-03-21T10:29:00Z">
              <w:r w:rsidR="00845DA5" w:rsidRPr="006A6405" w:rsidDel="006A6405">
                <w:rPr>
                  <w:rFonts w:ascii="Times New Roman" w:hAnsi="Times New Roman" w:cs="Times New Roman"/>
                  <w:color w:val="000000"/>
                  <w:lang w:val="uk-UA"/>
                  <w:rPrChange w:id="223" w:author="USZN" w:date="2024-03-21T10:29:00Z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rPrChange>
                </w:rPr>
                <w:delText xml:space="preserve">спеціаліст відділу з питань обслуговування осіб з інвалідністю, ветеранів війни та праці </w:delText>
              </w:r>
            </w:del>
          </w:p>
        </w:tc>
        <w:tc>
          <w:tcPr>
            <w:tcW w:w="1617" w:type="dxa"/>
          </w:tcPr>
          <w:p w:rsidR="00845DA5" w:rsidRPr="006A6405" w:rsidRDefault="00845DA5" w:rsidP="006A640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rPrChange w:id="224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pPrChange w:id="225" w:author="USZN" w:date="2024-03-21T10:29:00Z">
                <w:pPr>
                  <w:spacing w:before="60" w:after="60"/>
                  <w:ind w:firstLine="567"/>
                  <w:jc w:val="both"/>
                </w:pPr>
              </w:pPrChange>
            </w:pPr>
            <w:r w:rsidRPr="006A6405">
              <w:rPr>
                <w:rFonts w:ascii="Times New Roman" w:hAnsi="Times New Roman" w:cs="Times New Roman"/>
                <w:color w:val="000000"/>
                <w:rPrChange w:id="226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t>В</w:t>
            </w:r>
          </w:p>
        </w:tc>
        <w:tc>
          <w:tcPr>
            <w:tcW w:w="1683" w:type="dxa"/>
          </w:tcPr>
          <w:p w:rsidR="00845DA5" w:rsidRPr="006A6405" w:rsidRDefault="00845DA5" w:rsidP="006A64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  <w:rPrChange w:id="227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uk-UA"/>
                  </w:rPr>
                </w:rPrChange>
              </w:rPr>
              <w:pPrChange w:id="228" w:author="USZN" w:date="2024-03-21T10:29:00Z">
                <w:pPr>
                  <w:spacing w:before="60" w:after="60"/>
                  <w:jc w:val="both"/>
                </w:pPr>
              </w:pPrChange>
            </w:pPr>
            <w:r w:rsidRPr="006A6405">
              <w:rPr>
                <w:rFonts w:ascii="Times New Roman" w:hAnsi="Times New Roman" w:cs="Times New Roman"/>
                <w:lang w:val="uk-UA"/>
                <w:rPrChange w:id="229" w:author="USZN" w:date="2024-03-21T10:29:00Z">
                  <w:rPr>
                    <w:rFonts w:ascii="Times New Roman" w:hAnsi="Times New Roman" w:cs="Times New Roman"/>
                    <w:sz w:val="20"/>
                    <w:szCs w:val="20"/>
                    <w:lang w:val="uk-UA"/>
                  </w:rPr>
                </w:rPrChange>
              </w:rPr>
              <w:t>У день звернення</w:t>
            </w:r>
          </w:p>
        </w:tc>
      </w:tr>
      <w:tr w:rsidR="00845DA5" w:rsidRPr="006A6405">
        <w:tc>
          <w:tcPr>
            <w:tcW w:w="1124" w:type="dxa"/>
            <w:vAlign w:val="center"/>
          </w:tcPr>
          <w:p w:rsidR="00845DA5" w:rsidRPr="006A6405" w:rsidRDefault="00845DA5" w:rsidP="006A640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rPrChange w:id="230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pPrChange w:id="231" w:author="USZN" w:date="2024-03-21T10:29:00Z">
                <w:pPr>
                  <w:spacing w:before="60" w:after="60"/>
                  <w:ind w:firstLine="567"/>
                  <w:jc w:val="both"/>
                </w:pPr>
              </w:pPrChange>
            </w:pPr>
            <w:r w:rsidRPr="006A6405">
              <w:rPr>
                <w:rFonts w:ascii="Times New Roman" w:hAnsi="Times New Roman" w:cs="Times New Roman"/>
                <w:color w:val="000000"/>
                <w:rPrChange w:id="232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t>2.</w:t>
            </w:r>
          </w:p>
        </w:tc>
        <w:tc>
          <w:tcPr>
            <w:tcW w:w="2637" w:type="dxa"/>
          </w:tcPr>
          <w:p w:rsidR="00845DA5" w:rsidRPr="006A6405" w:rsidRDefault="00845DA5" w:rsidP="006A64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rPrChange w:id="233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pPrChange w:id="234" w:author="USZN" w:date="2024-03-21T10:29:00Z">
                <w:pPr>
                  <w:spacing w:before="60" w:after="60"/>
                  <w:jc w:val="both"/>
                </w:pPr>
              </w:pPrChange>
            </w:pPr>
            <w:r w:rsidRPr="006A6405">
              <w:rPr>
                <w:rFonts w:ascii="Times New Roman" w:hAnsi="Times New Roman" w:cs="Times New Roman"/>
                <w:color w:val="000000"/>
                <w:lang w:val="uk-UA"/>
                <w:rPrChange w:id="235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uk-UA"/>
                  </w:rPr>
                </w:rPrChange>
              </w:rPr>
              <w:t>Реєструє в журналі обліку видачі вкладок  до посвідчень «Інвалід війни», «Член сім</w:t>
            </w:r>
            <w:r w:rsidRPr="006A6405">
              <w:rPr>
                <w:rFonts w:ascii="Times New Roman" w:hAnsi="Times New Roman" w:cs="Times New Roman"/>
                <w:color w:val="000000"/>
                <w:rPrChange w:id="236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t>’</w:t>
            </w:r>
            <w:r w:rsidRPr="006A6405">
              <w:rPr>
                <w:rFonts w:ascii="Times New Roman" w:hAnsi="Times New Roman" w:cs="Times New Roman"/>
                <w:color w:val="000000"/>
                <w:lang w:val="uk-UA"/>
                <w:rPrChange w:id="237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uk-UA"/>
                  </w:rPr>
                </w:rPrChange>
              </w:rPr>
              <w:t>ї загиблого»</w:t>
            </w:r>
          </w:p>
        </w:tc>
        <w:tc>
          <w:tcPr>
            <w:tcW w:w="2647" w:type="dxa"/>
          </w:tcPr>
          <w:p w:rsidR="00845DA5" w:rsidRPr="006A6405" w:rsidRDefault="006A6405" w:rsidP="006A6405">
            <w:pPr>
              <w:spacing w:after="0" w:line="240" w:lineRule="auto"/>
              <w:rPr>
                <w:rFonts w:ascii="Times New Roman" w:hAnsi="Times New Roman" w:cs="Times New Roman"/>
                <w:lang w:val="uk-UA"/>
                <w:rPrChange w:id="238" w:author="USZN" w:date="2024-03-21T10:29:00Z">
                  <w:rPr>
                    <w:rFonts w:ascii="Times New Roman" w:hAnsi="Times New Roman" w:cs="Times New Roman"/>
                    <w:sz w:val="20"/>
                    <w:szCs w:val="20"/>
                    <w:lang w:val="uk-UA"/>
                  </w:rPr>
                </w:rPrChange>
              </w:rPr>
              <w:pPrChange w:id="239" w:author="USZN" w:date="2024-03-21T10:29:00Z">
                <w:pPr/>
              </w:pPrChange>
            </w:pPr>
            <w:ins w:id="240" w:author="USZN" w:date="2024-03-21T10:29:00Z">
              <w:r w:rsidRPr="006A6405">
                <w:rPr>
                  <w:rFonts w:ascii="Times New Roman" w:hAnsi="Times New Roman" w:cs="Times New Roman"/>
                  <w:color w:val="000000"/>
                  <w:lang w:val="uk-UA"/>
                  <w:rPrChange w:id="241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rPrChange>
                </w:rPr>
                <w:t>Спеціаліст відділу з питань соціального захисту осіб з інвалідністю та інших категорій</w:t>
              </w:r>
            </w:ins>
            <w:del w:id="242" w:author="USZN" w:date="2024-03-21T10:29:00Z">
              <w:r w:rsidR="00845DA5" w:rsidRPr="006A6405" w:rsidDel="006A6405">
                <w:rPr>
                  <w:rFonts w:ascii="Times New Roman" w:hAnsi="Times New Roman" w:cs="Times New Roman"/>
                  <w:color w:val="000000"/>
                  <w:lang w:val="uk-UA"/>
                  <w:rPrChange w:id="243" w:author="USZN" w:date="2024-03-21T10:29:00Z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rPrChange>
                </w:rPr>
                <w:delText xml:space="preserve">спеціаліст відділу з питань обслуговування осіб з інвалідністю, ветеранів війни та праці </w:delText>
              </w:r>
            </w:del>
          </w:p>
        </w:tc>
        <w:tc>
          <w:tcPr>
            <w:tcW w:w="1617" w:type="dxa"/>
          </w:tcPr>
          <w:p w:rsidR="00845DA5" w:rsidRPr="006A6405" w:rsidRDefault="00845DA5" w:rsidP="006A640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rPrChange w:id="244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pPrChange w:id="245" w:author="USZN" w:date="2024-03-21T10:29:00Z">
                <w:pPr>
                  <w:spacing w:before="60" w:after="60"/>
                  <w:ind w:firstLine="567"/>
                  <w:jc w:val="both"/>
                </w:pPr>
              </w:pPrChange>
            </w:pPr>
            <w:r w:rsidRPr="006A6405">
              <w:rPr>
                <w:rFonts w:ascii="Times New Roman" w:hAnsi="Times New Roman" w:cs="Times New Roman"/>
                <w:color w:val="000000"/>
                <w:rPrChange w:id="246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t>В</w:t>
            </w:r>
          </w:p>
        </w:tc>
        <w:tc>
          <w:tcPr>
            <w:tcW w:w="1683" w:type="dxa"/>
          </w:tcPr>
          <w:p w:rsidR="00845DA5" w:rsidRPr="006A6405" w:rsidRDefault="00845DA5" w:rsidP="006A64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  <w:rPrChange w:id="247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uk-UA"/>
                  </w:rPr>
                </w:rPrChange>
              </w:rPr>
              <w:pPrChange w:id="248" w:author="USZN" w:date="2024-03-21T10:29:00Z">
                <w:pPr>
                  <w:spacing w:before="60" w:after="60"/>
                  <w:jc w:val="both"/>
                </w:pPr>
              </w:pPrChange>
            </w:pPr>
            <w:r w:rsidRPr="006A6405">
              <w:rPr>
                <w:rFonts w:ascii="Times New Roman" w:hAnsi="Times New Roman" w:cs="Times New Roman"/>
                <w:lang w:val="uk-UA"/>
                <w:rPrChange w:id="249" w:author="USZN" w:date="2024-03-21T10:29:00Z">
                  <w:rPr>
                    <w:rFonts w:ascii="Times New Roman" w:hAnsi="Times New Roman" w:cs="Times New Roman"/>
                    <w:sz w:val="20"/>
                    <w:szCs w:val="20"/>
                    <w:lang w:val="uk-UA"/>
                  </w:rPr>
                </w:rPrChange>
              </w:rPr>
              <w:t>У день звернення</w:t>
            </w:r>
          </w:p>
        </w:tc>
      </w:tr>
      <w:tr w:rsidR="00845DA5" w:rsidRPr="006A6405">
        <w:tc>
          <w:tcPr>
            <w:tcW w:w="1124" w:type="dxa"/>
            <w:vAlign w:val="center"/>
          </w:tcPr>
          <w:p w:rsidR="00845DA5" w:rsidRPr="006A6405" w:rsidRDefault="00845DA5" w:rsidP="006A640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rPrChange w:id="250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pPrChange w:id="251" w:author="USZN" w:date="2024-03-21T10:29:00Z">
                <w:pPr>
                  <w:spacing w:before="60" w:after="60"/>
                  <w:ind w:firstLine="567"/>
                  <w:jc w:val="both"/>
                </w:pPr>
              </w:pPrChange>
            </w:pPr>
            <w:r w:rsidRPr="006A6405">
              <w:rPr>
                <w:rFonts w:ascii="Times New Roman" w:hAnsi="Times New Roman" w:cs="Times New Roman"/>
                <w:color w:val="000000"/>
                <w:rPrChange w:id="252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t>3.</w:t>
            </w:r>
          </w:p>
        </w:tc>
        <w:tc>
          <w:tcPr>
            <w:tcW w:w="2637" w:type="dxa"/>
          </w:tcPr>
          <w:p w:rsidR="00845DA5" w:rsidRPr="006A6405" w:rsidRDefault="00845DA5" w:rsidP="006A64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rPrChange w:id="253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pPrChange w:id="254" w:author="USZN" w:date="2024-03-21T10:29:00Z">
                <w:pPr>
                  <w:spacing w:before="60" w:after="60"/>
                  <w:jc w:val="both"/>
                </w:pPr>
              </w:pPrChange>
            </w:pPr>
            <w:r w:rsidRPr="006A6405">
              <w:rPr>
                <w:rFonts w:ascii="Times New Roman" w:hAnsi="Times New Roman" w:cs="Times New Roman"/>
                <w:color w:val="000000"/>
                <w:lang w:val="uk-UA"/>
                <w:rPrChange w:id="255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uk-UA"/>
                  </w:rPr>
                </w:rPrChange>
              </w:rPr>
              <w:t>Видача вкладок або відмова у видачі вкладок до посвідчень «Інвалід війни», «Член сім</w:t>
            </w:r>
            <w:r w:rsidRPr="006A6405">
              <w:rPr>
                <w:rFonts w:ascii="Times New Roman" w:hAnsi="Times New Roman" w:cs="Times New Roman"/>
                <w:color w:val="000000"/>
                <w:rPrChange w:id="256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t>’</w:t>
            </w:r>
            <w:r w:rsidRPr="006A6405">
              <w:rPr>
                <w:rFonts w:ascii="Times New Roman" w:hAnsi="Times New Roman" w:cs="Times New Roman"/>
                <w:color w:val="000000"/>
                <w:lang w:val="uk-UA"/>
                <w:rPrChange w:id="257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uk-UA"/>
                  </w:rPr>
                </w:rPrChange>
              </w:rPr>
              <w:t>ї загиблого»</w:t>
            </w:r>
          </w:p>
        </w:tc>
        <w:tc>
          <w:tcPr>
            <w:tcW w:w="2647" w:type="dxa"/>
          </w:tcPr>
          <w:p w:rsidR="006A6405" w:rsidRPr="006A6405" w:rsidRDefault="006A6405" w:rsidP="006A6405">
            <w:pPr>
              <w:spacing w:after="0" w:line="240" w:lineRule="auto"/>
              <w:rPr>
                <w:ins w:id="258" w:author="USZN" w:date="2024-03-21T10:28:00Z"/>
                <w:rFonts w:ascii="Times New Roman" w:hAnsi="Times New Roman" w:cs="Times New Roman"/>
                <w:color w:val="000000"/>
                <w:rPrChange w:id="259" w:author="USZN" w:date="2024-03-21T10:29:00Z">
                  <w:rPr>
                    <w:ins w:id="260" w:author="USZN" w:date="2024-03-21T10:28:00Z"/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pPrChange w:id="261" w:author="USZN" w:date="2024-03-21T10:29:00Z">
                <w:pPr/>
              </w:pPrChange>
            </w:pPr>
            <w:ins w:id="262" w:author="USZN" w:date="2024-03-21T10:28:00Z">
              <w:r w:rsidRPr="006A6405">
                <w:rPr>
                  <w:rFonts w:ascii="Times New Roman" w:hAnsi="Times New Roman" w:cs="Times New Roman"/>
                  <w:color w:val="000000"/>
                  <w:rPrChange w:id="263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Начальник </w:t>
              </w:r>
              <w:proofErr w:type="spellStart"/>
              <w:r w:rsidRPr="006A6405">
                <w:rPr>
                  <w:rFonts w:ascii="Times New Roman" w:hAnsi="Times New Roman" w:cs="Times New Roman"/>
                  <w:color w:val="000000"/>
                  <w:rPrChange w:id="264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управління</w:t>
              </w:r>
              <w:proofErr w:type="spellEnd"/>
              <w:r w:rsidRPr="006A6405">
                <w:rPr>
                  <w:rFonts w:ascii="Times New Roman" w:hAnsi="Times New Roman" w:cs="Times New Roman"/>
                  <w:color w:val="000000"/>
                  <w:rPrChange w:id="265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  <w:proofErr w:type="spellStart"/>
              <w:r w:rsidRPr="006A6405">
                <w:rPr>
                  <w:rFonts w:ascii="Times New Roman" w:hAnsi="Times New Roman" w:cs="Times New Roman"/>
                  <w:color w:val="000000"/>
                  <w:rPrChange w:id="266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соціального</w:t>
              </w:r>
              <w:proofErr w:type="spellEnd"/>
              <w:r w:rsidRPr="006A6405">
                <w:rPr>
                  <w:rFonts w:ascii="Times New Roman" w:hAnsi="Times New Roman" w:cs="Times New Roman"/>
                  <w:color w:val="000000"/>
                  <w:rPrChange w:id="267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  <w:proofErr w:type="spellStart"/>
              <w:r w:rsidRPr="006A6405">
                <w:rPr>
                  <w:rFonts w:ascii="Times New Roman" w:hAnsi="Times New Roman" w:cs="Times New Roman"/>
                  <w:color w:val="000000"/>
                  <w:rPrChange w:id="268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захисту</w:t>
              </w:r>
              <w:proofErr w:type="spellEnd"/>
              <w:r w:rsidRPr="006A6405">
                <w:rPr>
                  <w:rFonts w:ascii="Times New Roman" w:hAnsi="Times New Roman" w:cs="Times New Roman"/>
                  <w:color w:val="000000"/>
                  <w:rPrChange w:id="269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  <w:proofErr w:type="spellStart"/>
              <w:r w:rsidRPr="006A6405">
                <w:rPr>
                  <w:rFonts w:ascii="Times New Roman" w:hAnsi="Times New Roman" w:cs="Times New Roman"/>
                  <w:color w:val="000000"/>
                  <w:rPrChange w:id="270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населення</w:t>
              </w:r>
              <w:proofErr w:type="spellEnd"/>
              <w:r w:rsidRPr="006A6405">
                <w:rPr>
                  <w:rFonts w:ascii="Times New Roman" w:hAnsi="Times New Roman" w:cs="Times New Roman"/>
                  <w:color w:val="000000"/>
                  <w:rPrChange w:id="271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</w:ins>
          </w:p>
          <w:p w:rsidR="006A6405" w:rsidRPr="006A6405" w:rsidRDefault="006A6405" w:rsidP="006A6405">
            <w:pPr>
              <w:spacing w:after="0" w:line="240" w:lineRule="auto"/>
              <w:rPr>
                <w:ins w:id="272" w:author="USZN" w:date="2024-03-21T10:28:00Z"/>
                <w:rFonts w:ascii="Times New Roman" w:hAnsi="Times New Roman" w:cs="Times New Roman"/>
                <w:color w:val="000000"/>
                <w:lang w:val="uk-UA"/>
                <w:rPrChange w:id="273" w:author="USZN" w:date="2024-03-21T10:29:00Z">
                  <w:rPr>
                    <w:ins w:id="274" w:author="USZN" w:date="2024-03-21T10:28:00Z"/>
                    <w:rFonts w:ascii="Times New Roman" w:hAnsi="Times New Roman" w:cs="Times New Roman"/>
                    <w:color w:val="000000"/>
                    <w:sz w:val="24"/>
                    <w:szCs w:val="24"/>
                    <w:lang w:val="uk-UA"/>
                  </w:rPr>
                </w:rPrChange>
              </w:rPr>
              <w:pPrChange w:id="275" w:author="USZN" w:date="2024-03-21T10:29:00Z">
                <w:pPr/>
              </w:pPrChange>
            </w:pPr>
            <w:ins w:id="276" w:author="USZN" w:date="2024-03-21T10:28:00Z">
              <w:r w:rsidRPr="006A6405">
                <w:rPr>
                  <w:rFonts w:ascii="Times New Roman" w:hAnsi="Times New Roman" w:cs="Times New Roman"/>
                  <w:color w:val="000000"/>
                  <w:rPrChange w:id="277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Начальник </w:t>
              </w:r>
              <w:proofErr w:type="spellStart"/>
              <w:r w:rsidRPr="006A6405">
                <w:rPr>
                  <w:rFonts w:ascii="Times New Roman" w:hAnsi="Times New Roman" w:cs="Times New Roman"/>
                  <w:color w:val="000000"/>
                  <w:rPrChange w:id="278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відділу</w:t>
              </w:r>
              <w:proofErr w:type="spellEnd"/>
              <w:r w:rsidRPr="006A6405">
                <w:rPr>
                  <w:rFonts w:ascii="Times New Roman" w:hAnsi="Times New Roman" w:cs="Times New Roman"/>
                  <w:color w:val="000000"/>
                  <w:rPrChange w:id="279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з </w:t>
              </w:r>
              <w:proofErr w:type="spellStart"/>
              <w:r w:rsidRPr="006A6405">
                <w:rPr>
                  <w:rFonts w:ascii="Times New Roman" w:hAnsi="Times New Roman" w:cs="Times New Roman"/>
                  <w:color w:val="000000"/>
                  <w:rPrChange w:id="280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питань</w:t>
              </w:r>
              <w:proofErr w:type="spellEnd"/>
              <w:r w:rsidRPr="006A6405">
                <w:rPr>
                  <w:rFonts w:ascii="Times New Roman" w:hAnsi="Times New Roman" w:cs="Times New Roman"/>
                  <w:color w:val="000000"/>
                  <w:rPrChange w:id="281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  <w:proofErr w:type="spellStart"/>
              <w:r w:rsidRPr="006A6405">
                <w:rPr>
                  <w:rFonts w:ascii="Times New Roman" w:hAnsi="Times New Roman" w:cs="Times New Roman"/>
                  <w:color w:val="000000"/>
                  <w:rPrChange w:id="282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соціального</w:t>
              </w:r>
              <w:proofErr w:type="spellEnd"/>
              <w:r w:rsidRPr="006A6405">
                <w:rPr>
                  <w:rFonts w:ascii="Times New Roman" w:hAnsi="Times New Roman" w:cs="Times New Roman"/>
                  <w:color w:val="000000"/>
                  <w:rPrChange w:id="283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  <w:proofErr w:type="spellStart"/>
              <w:r w:rsidRPr="006A6405">
                <w:rPr>
                  <w:rFonts w:ascii="Times New Roman" w:hAnsi="Times New Roman" w:cs="Times New Roman"/>
                  <w:color w:val="000000"/>
                  <w:rPrChange w:id="284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захисту</w:t>
              </w:r>
              <w:proofErr w:type="spellEnd"/>
              <w:r w:rsidRPr="006A6405">
                <w:rPr>
                  <w:rFonts w:ascii="Times New Roman" w:hAnsi="Times New Roman" w:cs="Times New Roman"/>
                  <w:color w:val="000000"/>
                  <w:rPrChange w:id="285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  <w:proofErr w:type="spellStart"/>
              <w:r w:rsidRPr="006A6405">
                <w:rPr>
                  <w:rFonts w:ascii="Times New Roman" w:hAnsi="Times New Roman" w:cs="Times New Roman"/>
                  <w:color w:val="000000"/>
                  <w:rPrChange w:id="286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осіб</w:t>
              </w:r>
              <w:proofErr w:type="spellEnd"/>
              <w:r w:rsidRPr="006A6405">
                <w:rPr>
                  <w:rFonts w:ascii="Times New Roman" w:hAnsi="Times New Roman" w:cs="Times New Roman"/>
                  <w:color w:val="000000"/>
                  <w:rPrChange w:id="287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з </w:t>
              </w:r>
              <w:proofErr w:type="spellStart"/>
              <w:r w:rsidRPr="006A6405">
                <w:rPr>
                  <w:rFonts w:ascii="Times New Roman" w:hAnsi="Times New Roman" w:cs="Times New Roman"/>
                  <w:color w:val="000000"/>
                  <w:rPrChange w:id="288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інвалідністю</w:t>
              </w:r>
              <w:proofErr w:type="spellEnd"/>
              <w:r w:rsidRPr="006A6405">
                <w:rPr>
                  <w:rFonts w:ascii="Times New Roman" w:hAnsi="Times New Roman" w:cs="Times New Roman"/>
                  <w:color w:val="000000"/>
                  <w:rPrChange w:id="289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та </w:t>
              </w:r>
              <w:proofErr w:type="spellStart"/>
              <w:r w:rsidRPr="006A6405">
                <w:rPr>
                  <w:rFonts w:ascii="Times New Roman" w:hAnsi="Times New Roman" w:cs="Times New Roman"/>
                  <w:color w:val="000000"/>
                  <w:rPrChange w:id="290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інших</w:t>
              </w:r>
              <w:proofErr w:type="spellEnd"/>
              <w:r w:rsidRPr="006A6405">
                <w:rPr>
                  <w:rFonts w:ascii="Times New Roman" w:hAnsi="Times New Roman" w:cs="Times New Roman"/>
                  <w:color w:val="000000"/>
                  <w:rPrChange w:id="291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  <w:proofErr w:type="spellStart"/>
              <w:r w:rsidRPr="006A6405">
                <w:rPr>
                  <w:rFonts w:ascii="Times New Roman" w:hAnsi="Times New Roman" w:cs="Times New Roman"/>
                  <w:color w:val="000000"/>
                  <w:rPrChange w:id="292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категорій</w:t>
              </w:r>
              <w:proofErr w:type="spellEnd"/>
              <w:r w:rsidRPr="006A6405">
                <w:rPr>
                  <w:rFonts w:ascii="Times New Roman" w:hAnsi="Times New Roman" w:cs="Times New Roman"/>
                  <w:color w:val="000000"/>
                  <w:lang w:val="uk-UA"/>
                  <w:rPrChange w:id="293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rPrChange>
                </w:rPr>
                <w:t xml:space="preserve"> </w:t>
              </w:r>
            </w:ins>
          </w:p>
          <w:p w:rsidR="00845DA5" w:rsidRPr="006A6405" w:rsidDel="006A6405" w:rsidRDefault="006A6405" w:rsidP="006A6405">
            <w:pPr>
              <w:spacing w:after="0" w:line="240" w:lineRule="auto"/>
              <w:rPr>
                <w:del w:id="294" w:author="USZN" w:date="2024-03-21T10:28:00Z"/>
                <w:rFonts w:ascii="Times New Roman" w:hAnsi="Times New Roman" w:cs="Times New Roman"/>
                <w:color w:val="000000"/>
                <w:lang w:val="uk-UA"/>
                <w:rPrChange w:id="295" w:author="USZN" w:date="2024-03-21T10:29:00Z">
                  <w:rPr>
                    <w:del w:id="296" w:author="USZN" w:date="2024-03-21T10:28:00Z"/>
                    <w:rFonts w:ascii="Times New Roman" w:hAnsi="Times New Roman" w:cs="Times New Roman"/>
                    <w:color w:val="000000"/>
                    <w:sz w:val="20"/>
                    <w:szCs w:val="20"/>
                    <w:lang w:val="uk-UA"/>
                  </w:rPr>
                </w:rPrChange>
              </w:rPr>
              <w:pPrChange w:id="297" w:author="USZN" w:date="2024-03-21T10:29:00Z">
                <w:pPr/>
              </w:pPrChange>
            </w:pPr>
            <w:ins w:id="298" w:author="USZN" w:date="2024-03-21T10:28:00Z">
              <w:r w:rsidRPr="006A6405">
                <w:rPr>
                  <w:rFonts w:ascii="Times New Roman" w:hAnsi="Times New Roman" w:cs="Times New Roman"/>
                  <w:color w:val="000000"/>
                  <w:lang w:val="uk-UA"/>
                  <w:rPrChange w:id="299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rPrChange>
                </w:rPr>
                <w:t>Спеціаліст відділу з питань соціального захисту осіб з інвалідністю та інших категорій</w:t>
              </w:r>
            </w:ins>
            <w:del w:id="300" w:author="USZN" w:date="2024-03-21T10:28:00Z">
              <w:r w:rsidR="00845DA5" w:rsidRPr="006A6405" w:rsidDel="006A6405">
                <w:rPr>
                  <w:rFonts w:ascii="Times New Roman" w:hAnsi="Times New Roman" w:cs="Times New Roman"/>
                  <w:color w:val="000000"/>
                  <w:lang w:val="uk-UA"/>
                  <w:rPrChange w:id="301" w:author="USZN" w:date="2024-03-21T10:29:00Z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rPrChange>
                </w:rPr>
                <w:delText xml:space="preserve">Заступник начальника департаменту, начальник управління   </w:delText>
              </w:r>
            </w:del>
          </w:p>
          <w:p w:rsidR="00845DA5" w:rsidRPr="006A6405" w:rsidRDefault="00845DA5" w:rsidP="006A64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  <w:rPrChange w:id="302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uk-UA"/>
                  </w:rPr>
                </w:rPrChange>
              </w:rPr>
              <w:pPrChange w:id="303" w:author="USZN" w:date="2024-03-21T10:29:00Z">
                <w:pPr/>
              </w:pPrChange>
            </w:pPr>
            <w:del w:id="304" w:author="USZN" w:date="2024-03-21T10:28:00Z">
              <w:r w:rsidRPr="006A6405" w:rsidDel="006A6405">
                <w:rPr>
                  <w:rFonts w:ascii="Times New Roman" w:hAnsi="Times New Roman" w:cs="Times New Roman"/>
                  <w:color w:val="000000"/>
                  <w:lang w:val="uk-UA"/>
                  <w:rPrChange w:id="305" w:author="USZN" w:date="2024-03-21T10:29:00Z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rPrChange>
                </w:rPr>
                <w:delText xml:space="preserve"> спеціаліст відділу з питань обслуговування осіб з інвалідністю, ветеранів війни та праці </w:delText>
              </w:r>
            </w:del>
          </w:p>
        </w:tc>
        <w:tc>
          <w:tcPr>
            <w:tcW w:w="1617" w:type="dxa"/>
          </w:tcPr>
          <w:p w:rsidR="00845DA5" w:rsidRPr="006A6405" w:rsidRDefault="00845DA5" w:rsidP="006A6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  <w:rPrChange w:id="306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uk-UA"/>
                  </w:rPr>
                </w:rPrChange>
              </w:rPr>
              <w:pPrChange w:id="307" w:author="USZN" w:date="2024-03-21T10:29:00Z">
                <w:pPr>
                  <w:jc w:val="center"/>
                </w:pPr>
              </w:pPrChange>
            </w:pPr>
            <w:r w:rsidRPr="006A6405">
              <w:rPr>
                <w:rFonts w:ascii="Times New Roman" w:hAnsi="Times New Roman" w:cs="Times New Roman"/>
                <w:color w:val="000000"/>
                <w:lang w:val="uk-UA"/>
                <w:rPrChange w:id="308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uk-UA"/>
                  </w:rPr>
                </w:rPrChange>
              </w:rPr>
              <w:t xml:space="preserve">З                                                                             </w:t>
            </w:r>
          </w:p>
          <w:p w:rsidR="00845DA5" w:rsidRPr="006A6405" w:rsidRDefault="00845DA5" w:rsidP="006A6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  <w:rPrChange w:id="309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uk-UA"/>
                  </w:rPr>
                </w:rPrChange>
              </w:rPr>
              <w:pPrChange w:id="310" w:author="USZN" w:date="2024-03-21T10:29:00Z">
                <w:pPr>
                  <w:jc w:val="center"/>
                </w:pPr>
              </w:pPrChange>
            </w:pPr>
          </w:p>
          <w:p w:rsidR="00845DA5" w:rsidRPr="006A6405" w:rsidRDefault="00845DA5" w:rsidP="006A6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  <w:rPrChange w:id="311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uk-UA"/>
                  </w:rPr>
                </w:rPrChange>
              </w:rPr>
              <w:pPrChange w:id="312" w:author="USZN" w:date="2024-03-21T10:29:00Z">
                <w:pPr>
                  <w:jc w:val="center"/>
                </w:pPr>
              </w:pPrChange>
            </w:pPr>
          </w:p>
          <w:p w:rsidR="00845DA5" w:rsidRPr="006A6405" w:rsidRDefault="00845DA5" w:rsidP="006A6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  <w:rPrChange w:id="313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uk-UA"/>
                  </w:rPr>
                </w:rPrChange>
              </w:rPr>
              <w:pPrChange w:id="314" w:author="USZN" w:date="2024-03-21T10:29:00Z">
                <w:pPr>
                  <w:jc w:val="center"/>
                </w:pPr>
              </w:pPrChange>
            </w:pPr>
          </w:p>
          <w:p w:rsidR="00845DA5" w:rsidRPr="006A6405" w:rsidRDefault="00845DA5" w:rsidP="006A6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  <w:rPrChange w:id="315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uk-UA"/>
                  </w:rPr>
                </w:rPrChange>
              </w:rPr>
              <w:pPrChange w:id="316" w:author="USZN" w:date="2024-03-21T10:29:00Z">
                <w:pPr>
                  <w:jc w:val="center"/>
                </w:pPr>
              </w:pPrChange>
            </w:pPr>
          </w:p>
          <w:p w:rsidR="00845DA5" w:rsidRPr="006A6405" w:rsidRDefault="00845DA5" w:rsidP="006A6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  <w:rPrChange w:id="317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uk-UA"/>
                  </w:rPr>
                </w:rPrChange>
              </w:rPr>
              <w:pPrChange w:id="318" w:author="USZN" w:date="2024-03-21T10:29:00Z">
                <w:pPr>
                  <w:jc w:val="center"/>
                </w:pPr>
              </w:pPrChange>
            </w:pPr>
          </w:p>
          <w:p w:rsidR="00845DA5" w:rsidRPr="006A6405" w:rsidRDefault="00845DA5" w:rsidP="006A6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  <w:rPrChange w:id="319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uk-UA"/>
                  </w:rPr>
                </w:rPrChange>
              </w:rPr>
              <w:pPrChange w:id="320" w:author="USZN" w:date="2024-03-21T10:29:00Z">
                <w:pPr>
                  <w:jc w:val="center"/>
                </w:pPr>
              </w:pPrChange>
            </w:pPr>
          </w:p>
          <w:p w:rsidR="00845DA5" w:rsidRPr="006A6405" w:rsidRDefault="00845DA5" w:rsidP="006A6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  <w:rPrChange w:id="321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uk-UA"/>
                  </w:rPr>
                </w:rPrChange>
              </w:rPr>
              <w:pPrChange w:id="322" w:author="USZN" w:date="2024-03-21T10:29:00Z">
                <w:pPr>
                  <w:jc w:val="center"/>
                </w:pPr>
              </w:pPrChange>
            </w:pPr>
            <w:r w:rsidRPr="006A6405">
              <w:rPr>
                <w:rFonts w:ascii="Times New Roman" w:hAnsi="Times New Roman" w:cs="Times New Roman"/>
                <w:color w:val="000000"/>
                <w:lang w:val="uk-UA"/>
                <w:rPrChange w:id="323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uk-UA"/>
                  </w:rPr>
                </w:rPrChange>
              </w:rPr>
              <w:lastRenderedPageBreak/>
              <w:t>В</w:t>
            </w:r>
          </w:p>
        </w:tc>
        <w:tc>
          <w:tcPr>
            <w:tcW w:w="1683" w:type="dxa"/>
          </w:tcPr>
          <w:p w:rsidR="00845DA5" w:rsidRPr="006A6405" w:rsidRDefault="00845DA5" w:rsidP="006A64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  <w:rPrChange w:id="324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uk-UA"/>
                  </w:rPr>
                </w:rPrChange>
              </w:rPr>
              <w:pPrChange w:id="325" w:author="USZN" w:date="2024-03-21T10:29:00Z">
                <w:pPr>
                  <w:spacing w:before="60" w:after="60"/>
                  <w:jc w:val="both"/>
                </w:pPr>
              </w:pPrChange>
            </w:pPr>
            <w:r w:rsidRPr="006A6405">
              <w:rPr>
                <w:rFonts w:ascii="Times New Roman" w:hAnsi="Times New Roman" w:cs="Times New Roman"/>
                <w:lang w:val="uk-UA"/>
                <w:rPrChange w:id="326" w:author="USZN" w:date="2024-03-21T10:29:00Z">
                  <w:rPr>
                    <w:rFonts w:ascii="Times New Roman" w:hAnsi="Times New Roman" w:cs="Times New Roman"/>
                    <w:sz w:val="20"/>
                    <w:szCs w:val="20"/>
                    <w:lang w:val="uk-UA"/>
                  </w:rPr>
                </w:rPrChange>
              </w:rPr>
              <w:lastRenderedPageBreak/>
              <w:t>У день звернення, якщо послуга не потребує додаткового вивчення документів</w:t>
            </w:r>
          </w:p>
        </w:tc>
      </w:tr>
      <w:tr w:rsidR="00845DA5" w:rsidRPr="006A6405">
        <w:tc>
          <w:tcPr>
            <w:tcW w:w="1124" w:type="dxa"/>
            <w:vAlign w:val="center"/>
          </w:tcPr>
          <w:p w:rsidR="00845DA5" w:rsidRPr="006A6405" w:rsidRDefault="00845DA5" w:rsidP="006A640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rPrChange w:id="327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pPrChange w:id="328" w:author="USZN" w:date="2024-03-21T10:29:00Z">
                <w:pPr>
                  <w:spacing w:before="60" w:after="60"/>
                  <w:ind w:firstLine="567"/>
                  <w:jc w:val="both"/>
                </w:pPr>
              </w:pPrChange>
            </w:pPr>
            <w:r w:rsidRPr="006A6405">
              <w:rPr>
                <w:rFonts w:ascii="Times New Roman" w:hAnsi="Times New Roman" w:cs="Times New Roman"/>
                <w:color w:val="000000"/>
                <w:lang w:val="uk-UA"/>
                <w:rPrChange w:id="329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uk-UA"/>
                  </w:rPr>
                </w:rPrChange>
              </w:rPr>
              <w:lastRenderedPageBreak/>
              <w:t>4</w:t>
            </w:r>
            <w:r w:rsidRPr="006A6405">
              <w:rPr>
                <w:rFonts w:ascii="Times New Roman" w:hAnsi="Times New Roman" w:cs="Times New Roman"/>
                <w:color w:val="000000"/>
                <w:rPrChange w:id="330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t>.</w:t>
            </w:r>
          </w:p>
        </w:tc>
        <w:tc>
          <w:tcPr>
            <w:tcW w:w="2637" w:type="dxa"/>
          </w:tcPr>
          <w:p w:rsidR="00845DA5" w:rsidRPr="006A6405" w:rsidRDefault="00845DA5" w:rsidP="006A64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  <w:rPrChange w:id="331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uk-UA"/>
                  </w:rPr>
                </w:rPrChange>
              </w:rPr>
              <w:pPrChange w:id="332" w:author="USZN" w:date="2024-03-21T10:29:00Z">
                <w:pPr/>
              </w:pPrChange>
            </w:pPr>
            <w:r w:rsidRPr="006A6405">
              <w:rPr>
                <w:rFonts w:ascii="Times New Roman" w:hAnsi="Times New Roman" w:cs="Times New Roman"/>
                <w:color w:val="000000"/>
                <w:lang w:val="uk-UA"/>
                <w:rPrChange w:id="333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uk-UA"/>
                  </w:rPr>
                </w:rPrChange>
              </w:rPr>
              <w:t>У разі зміни даних одержувача посвідчення видається новий вкладиш</w:t>
            </w:r>
          </w:p>
        </w:tc>
        <w:tc>
          <w:tcPr>
            <w:tcW w:w="2647" w:type="dxa"/>
          </w:tcPr>
          <w:p w:rsidR="006A6405" w:rsidRPr="006A6405" w:rsidRDefault="006A6405" w:rsidP="006A6405">
            <w:pPr>
              <w:spacing w:after="0" w:line="240" w:lineRule="auto"/>
              <w:rPr>
                <w:ins w:id="334" w:author="USZN" w:date="2024-03-21T10:28:00Z"/>
                <w:rFonts w:ascii="Times New Roman" w:hAnsi="Times New Roman" w:cs="Times New Roman"/>
                <w:color w:val="000000"/>
                <w:rPrChange w:id="335" w:author="USZN" w:date="2024-03-21T10:29:00Z">
                  <w:rPr>
                    <w:ins w:id="336" w:author="USZN" w:date="2024-03-21T10:28:00Z"/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pPrChange w:id="337" w:author="USZN" w:date="2024-03-21T10:29:00Z">
                <w:pPr/>
              </w:pPrChange>
            </w:pPr>
            <w:ins w:id="338" w:author="USZN" w:date="2024-03-21T10:28:00Z">
              <w:r w:rsidRPr="006A6405">
                <w:rPr>
                  <w:rFonts w:ascii="Times New Roman" w:hAnsi="Times New Roman" w:cs="Times New Roman"/>
                  <w:color w:val="000000"/>
                  <w:rPrChange w:id="339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Начальник </w:t>
              </w:r>
              <w:proofErr w:type="spellStart"/>
              <w:r w:rsidRPr="006A6405">
                <w:rPr>
                  <w:rFonts w:ascii="Times New Roman" w:hAnsi="Times New Roman" w:cs="Times New Roman"/>
                  <w:color w:val="000000"/>
                  <w:rPrChange w:id="340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управління</w:t>
              </w:r>
              <w:proofErr w:type="spellEnd"/>
              <w:r w:rsidRPr="006A6405">
                <w:rPr>
                  <w:rFonts w:ascii="Times New Roman" w:hAnsi="Times New Roman" w:cs="Times New Roman"/>
                  <w:color w:val="000000"/>
                  <w:rPrChange w:id="341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  <w:proofErr w:type="spellStart"/>
              <w:r w:rsidRPr="006A6405">
                <w:rPr>
                  <w:rFonts w:ascii="Times New Roman" w:hAnsi="Times New Roman" w:cs="Times New Roman"/>
                  <w:color w:val="000000"/>
                  <w:rPrChange w:id="342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соціального</w:t>
              </w:r>
              <w:proofErr w:type="spellEnd"/>
              <w:r w:rsidRPr="006A6405">
                <w:rPr>
                  <w:rFonts w:ascii="Times New Roman" w:hAnsi="Times New Roman" w:cs="Times New Roman"/>
                  <w:color w:val="000000"/>
                  <w:rPrChange w:id="343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  <w:proofErr w:type="spellStart"/>
              <w:r w:rsidRPr="006A6405">
                <w:rPr>
                  <w:rFonts w:ascii="Times New Roman" w:hAnsi="Times New Roman" w:cs="Times New Roman"/>
                  <w:color w:val="000000"/>
                  <w:rPrChange w:id="344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захисту</w:t>
              </w:r>
              <w:proofErr w:type="spellEnd"/>
              <w:r w:rsidRPr="006A6405">
                <w:rPr>
                  <w:rFonts w:ascii="Times New Roman" w:hAnsi="Times New Roman" w:cs="Times New Roman"/>
                  <w:color w:val="000000"/>
                  <w:rPrChange w:id="345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  <w:proofErr w:type="spellStart"/>
              <w:r w:rsidRPr="006A6405">
                <w:rPr>
                  <w:rFonts w:ascii="Times New Roman" w:hAnsi="Times New Roman" w:cs="Times New Roman"/>
                  <w:color w:val="000000"/>
                  <w:rPrChange w:id="346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населення</w:t>
              </w:r>
              <w:proofErr w:type="spellEnd"/>
              <w:r w:rsidRPr="006A6405">
                <w:rPr>
                  <w:rFonts w:ascii="Times New Roman" w:hAnsi="Times New Roman" w:cs="Times New Roman"/>
                  <w:color w:val="000000"/>
                  <w:rPrChange w:id="347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</w:ins>
          </w:p>
          <w:p w:rsidR="006A6405" w:rsidRPr="006A6405" w:rsidRDefault="006A6405" w:rsidP="006A6405">
            <w:pPr>
              <w:spacing w:after="0" w:line="240" w:lineRule="auto"/>
              <w:rPr>
                <w:ins w:id="348" w:author="USZN" w:date="2024-03-21T10:28:00Z"/>
                <w:rFonts w:ascii="Times New Roman" w:hAnsi="Times New Roman" w:cs="Times New Roman"/>
                <w:color w:val="000000"/>
                <w:lang w:val="uk-UA"/>
                <w:rPrChange w:id="349" w:author="USZN" w:date="2024-03-21T10:29:00Z">
                  <w:rPr>
                    <w:ins w:id="350" w:author="USZN" w:date="2024-03-21T10:28:00Z"/>
                    <w:rFonts w:ascii="Times New Roman" w:hAnsi="Times New Roman" w:cs="Times New Roman"/>
                    <w:color w:val="000000"/>
                    <w:sz w:val="24"/>
                    <w:szCs w:val="24"/>
                    <w:lang w:val="uk-UA"/>
                  </w:rPr>
                </w:rPrChange>
              </w:rPr>
              <w:pPrChange w:id="351" w:author="USZN" w:date="2024-03-21T10:29:00Z">
                <w:pPr/>
              </w:pPrChange>
            </w:pPr>
            <w:ins w:id="352" w:author="USZN" w:date="2024-03-21T10:28:00Z">
              <w:r w:rsidRPr="006A6405">
                <w:rPr>
                  <w:rFonts w:ascii="Times New Roman" w:hAnsi="Times New Roman" w:cs="Times New Roman"/>
                  <w:color w:val="000000"/>
                  <w:rPrChange w:id="353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Начальник </w:t>
              </w:r>
              <w:proofErr w:type="spellStart"/>
              <w:r w:rsidRPr="006A6405">
                <w:rPr>
                  <w:rFonts w:ascii="Times New Roman" w:hAnsi="Times New Roman" w:cs="Times New Roman"/>
                  <w:color w:val="000000"/>
                  <w:rPrChange w:id="354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відділу</w:t>
              </w:r>
              <w:proofErr w:type="spellEnd"/>
              <w:r w:rsidRPr="006A6405">
                <w:rPr>
                  <w:rFonts w:ascii="Times New Roman" w:hAnsi="Times New Roman" w:cs="Times New Roman"/>
                  <w:color w:val="000000"/>
                  <w:rPrChange w:id="355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з </w:t>
              </w:r>
              <w:proofErr w:type="spellStart"/>
              <w:r w:rsidRPr="006A6405">
                <w:rPr>
                  <w:rFonts w:ascii="Times New Roman" w:hAnsi="Times New Roman" w:cs="Times New Roman"/>
                  <w:color w:val="000000"/>
                  <w:rPrChange w:id="356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питань</w:t>
              </w:r>
              <w:proofErr w:type="spellEnd"/>
              <w:r w:rsidRPr="006A6405">
                <w:rPr>
                  <w:rFonts w:ascii="Times New Roman" w:hAnsi="Times New Roman" w:cs="Times New Roman"/>
                  <w:color w:val="000000"/>
                  <w:rPrChange w:id="357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  <w:proofErr w:type="spellStart"/>
              <w:r w:rsidRPr="006A6405">
                <w:rPr>
                  <w:rFonts w:ascii="Times New Roman" w:hAnsi="Times New Roman" w:cs="Times New Roman"/>
                  <w:color w:val="000000"/>
                  <w:rPrChange w:id="358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соціального</w:t>
              </w:r>
              <w:proofErr w:type="spellEnd"/>
              <w:r w:rsidRPr="006A6405">
                <w:rPr>
                  <w:rFonts w:ascii="Times New Roman" w:hAnsi="Times New Roman" w:cs="Times New Roman"/>
                  <w:color w:val="000000"/>
                  <w:rPrChange w:id="359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  <w:proofErr w:type="spellStart"/>
              <w:r w:rsidRPr="006A6405">
                <w:rPr>
                  <w:rFonts w:ascii="Times New Roman" w:hAnsi="Times New Roman" w:cs="Times New Roman"/>
                  <w:color w:val="000000"/>
                  <w:rPrChange w:id="360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захисту</w:t>
              </w:r>
              <w:proofErr w:type="spellEnd"/>
              <w:r w:rsidRPr="006A6405">
                <w:rPr>
                  <w:rFonts w:ascii="Times New Roman" w:hAnsi="Times New Roman" w:cs="Times New Roman"/>
                  <w:color w:val="000000"/>
                  <w:rPrChange w:id="361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  <w:proofErr w:type="spellStart"/>
              <w:r w:rsidRPr="006A6405">
                <w:rPr>
                  <w:rFonts w:ascii="Times New Roman" w:hAnsi="Times New Roman" w:cs="Times New Roman"/>
                  <w:color w:val="000000"/>
                  <w:rPrChange w:id="362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осіб</w:t>
              </w:r>
              <w:proofErr w:type="spellEnd"/>
              <w:r w:rsidRPr="006A6405">
                <w:rPr>
                  <w:rFonts w:ascii="Times New Roman" w:hAnsi="Times New Roman" w:cs="Times New Roman"/>
                  <w:color w:val="000000"/>
                  <w:rPrChange w:id="363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з </w:t>
              </w:r>
              <w:proofErr w:type="spellStart"/>
              <w:r w:rsidRPr="006A6405">
                <w:rPr>
                  <w:rFonts w:ascii="Times New Roman" w:hAnsi="Times New Roman" w:cs="Times New Roman"/>
                  <w:color w:val="000000"/>
                  <w:rPrChange w:id="364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інвалідністю</w:t>
              </w:r>
              <w:proofErr w:type="spellEnd"/>
              <w:r w:rsidRPr="006A6405">
                <w:rPr>
                  <w:rFonts w:ascii="Times New Roman" w:hAnsi="Times New Roman" w:cs="Times New Roman"/>
                  <w:color w:val="000000"/>
                  <w:rPrChange w:id="365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та </w:t>
              </w:r>
              <w:proofErr w:type="spellStart"/>
              <w:r w:rsidRPr="006A6405">
                <w:rPr>
                  <w:rFonts w:ascii="Times New Roman" w:hAnsi="Times New Roman" w:cs="Times New Roman"/>
                  <w:color w:val="000000"/>
                  <w:rPrChange w:id="366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інших</w:t>
              </w:r>
              <w:proofErr w:type="spellEnd"/>
              <w:r w:rsidRPr="006A6405">
                <w:rPr>
                  <w:rFonts w:ascii="Times New Roman" w:hAnsi="Times New Roman" w:cs="Times New Roman"/>
                  <w:color w:val="000000"/>
                  <w:rPrChange w:id="367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  <w:proofErr w:type="spellStart"/>
              <w:r w:rsidRPr="006A6405">
                <w:rPr>
                  <w:rFonts w:ascii="Times New Roman" w:hAnsi="Times New Roman" w:cs="Times New Roman"/>
                  <w:color w:val="000000"/>
                  <w:rPrChange w:id="368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категорій</w:t>
              </w:r>
              <w:proofErr w:type="spellEnd"/>
              <w:r w:rsidRPr="006A6405">
                <w:rPr>
                  <w:rFonts w:ascii="Times New Roman" w:hAnsi="Times New Roman" w:cs="Times New Roman"/>
                  <w:color w:val="000000"/>
                  <w:lang w:val="uk-UA"/>
                  <w:rPrChange w:id="369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rPrChange>
                </w:rPr>
                <w:t xml:space="preserve"> </w:t>
              </w:r>
            </w:ins>
          </w:p>
          <w:p w:rsidR="00845DA5" w:rsidRPr="006A6405" w:rsidDel="006A6405" w:rsidRDefault="006A6405" w:rsidP="006A6405">
            <w:pPr>
              <w:spacing w:after="0" w:line="240" w:lineRule="auto"/>
              <w:rPr>
                <w:del w:id="370" w:author="USZN" w:date="2024-03-21T10:28:00Z"/>
                <w:rFonts w:ascii="Times New Roman" w:hAnsi="Times New Roman" w:cs="Times New Roman"/>
                <w:color w:val="000000"/>
                <w:lang w:val="uk-UA"/>
                <w:rPrChange w:id="371" w:author="USZN" w:date="2024-03-21T10:29:00Z">
                  <w:rPr>
                    <w:del w:id="372" w:author="USZN" w:date="2024-03-21T10:28:00Z"/>
                    <w:rFonts w:ascii="Times New Roman" w:hAnsi="Times New Roman" w:cs="Times New Roman"/>
                    <w:color w:val="000000"/>
                    <w:sz w:val="20"/>
                    <w:szCs w:val="20"/>
                    <w:lang w:val="uk-UA"/>
                  </w:rPr>
                </w:rPrChange>
              </w:rPr>
              <w:pPrChange w:id="373" w:author="USZN" w:date="2024-03-21T10:29:00Z">
                <w:pPr/>
              </w:pPrChange>
            </w:pPr>
            <w:ins w:id="374" w:author="USZN" w:date="2024-03-21T10:28:00Z">
              <w:r w:rsidRPr="006A6405">
                <w:rPr>
                  <w:rFonts w:ascii="Times New Roman" w:hAnsi="Times New Roman" w:cs="Times New Roman"/>
                  <w:color w:val="000000"/>
                  <w:lang w:val="uk-UA"/>
                  <w:rPrChange w:id="375" w:author="USZN" w:date="2024-03-21T10:29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rPrChange>
                </w:rPr>
                <w:t>Спеціаліст відділу з питань соціального захисту осіб з інвалідністю та інших категорій</w:t>
              </w:r>
            </w:ins>
            <w:del w:id="376" w:author="USZN" w:date="2024-03-21T10:28:00Z">
              <w:r w:rsidR="00845DA5" w:rsidRPr="006A6405" w:rsidDel="006A6405">
                <w:rPr>
                  <w:rFonts w:ascii="Times New Roman" w:hAnsi="Times New Roman" w:cs="Times New Roman"/>
                  <w:color w:val="000000"/>
                  <w:lang w:val="uk-UA"/>
                  <w:rPrChange w:id="377" w:author="USZN" w:date="2024-03-21T10:29:00Z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rPrChange>
                </w:rPr>
                <w:delText xml:space="preserve">Заступник начальника департаменту, начальник управління </w:delText>
              </w:r>
            </w:del>
          </w:p>
          <w:p w:rsidR="00845DA5" w:rsidRPr="006A6405" w:rsidRDefault="00845DA5" w:rsidP="006A640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  <w:rPrChange w:id="378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uk-UA"/>
                  </w:rPr>
                </w:rPrChange>
              </w:rPr>
              <w:pPrChange w:id="379" w:author="USZN" w:date="2024-03-21T10:29:00Z">
                <w:pPr>
                  <w:tabs>
                    <w:tab w:val="left" w:pos="1515"/>
                  </w:tabs>
                </w:pPr>
              </w:pPrChange>
            </w:pPr>
            <w:del w:id="380" w:author="USZN" w:date="2024-03-21T10:28:00Z">
              <w:r w:rsidRPr="006A6405" w:rsidDel="006A6405">
                <w:rPr>
                  <w:rFonts w:ascii="Times New Roman" w:hAnsi="Times New Roman" w:cs="Times New Roman"/>
                  <w:color w:val="000000"/>
                  <w:lang w:val="uk-UA"/>
                  <w:rPrChange w:id="381" w:author="USZN" w:date="2024-03-21T10:29:00Z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rPrChange>
                </w:rPr>
                <w:delText xml:space="preserve">спеціаліст відділу з питань обслуговування осіб з інвалідністю, ветеранів війни та праці </w:delText>
              </w:r>
            </w:del>
          </w:p>
        </w:tc>
        <w:tc>
          <w:tcPr>
            <w:tcW w:w="1617" w:type="dxa"/>
          </w:tcPr>
          <w:p w:rsidR="00845DA5" w:rsidRPr="006A6405" w:rsidRDefault="00845DA5" w:rsidP="006A6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  <w:rPrChange w:id="382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uk-UA"/>
                  </w:rPr>
                </w:rPrChange>
              </w:rPr>
              <w:pPrChange w:id="383" w:author="USZN" w:date="2024-03-21T10:29:00Z">
                <w:pPr>
                  <w:jc w:val="center"/>
                </w:pPr>
              </w:pPrChange>
            </w:pPr>
            <w:r w:rsidRPr="006A6405">
              <w:rPr>
                <w:rFonts w:ascii="Times New Roman" w:hAnsi="Times New Roman" w:cs="Times New Roman"/>
                <w:color w:val="000000"/>
                <w:lang w:val="uk-UA"/>
                <w:rPrChange w:id="384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uk-UA"/>
                  </w:rPr>
                </w:rPrChange>
              </w:rPr>
              <w:t xml:space="preserve">З    </w:t>
            </w:r>
          </w:p>
          <w:p w:rsidR="00845DA5" w:rsidRPr="006A6405" w:rsidRDefault="00845DA5" w:rsidP="006A6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  <w:rPrChange w:id="385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uk-UA"/>
                  </w:rPr>
                </w:rPrChange>
              </w:rPr>
              <w:pPrChange w:id="386" w:author="USZN" w:date="2024-03-21T10:29:00Z">
                <w:pPr>
                  <w:jc w:val="center"/>
                </w:pPr>
              </w:pPrChange>
            </w:pPr>
          </w:p>
          <w:p w:rsidR="00845DA5" w:rsidRPr="006A6405" w:rsidRDefault="00845DA5" w:rsidP="006A6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  <w:rPrChange w:id="387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uk-UA"/>
                  </w:rPr>
                </w:rPrChange>
              </w:rPr>
              <w:pPrChange w:id="388" w:author="USZN" w:date="2024-03-21T10:29:00Z">
                <w:pPr>
                  <w:jc w:val="center"/>
                </w:pPr>
              </w:pPrChange>
            </w:pPr>
          </w:p>
          <w:p w:rsidR="00845DA5" w:rsidRPr="006A6405" w:rsidRDefault="00845DA5" w:rsidP="006A6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  <w:rPrChange w:id="389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uk-UA"/>
                  </w:rPr>
                </w:rPrChange>
              </w:rPr>
              <w:pPrChange w:id="390" w:author="USZN" w:date="2024-03-21T10:29:00Z">
                <w:pPr>
                  <w:jc w:val="center"/>
                </w:pPr>
              </w:pPrChange>
            </w:pPr>
          </w:p>
          <w:p w:rsidR="00845DA5" w:rsidRPr="006A6405" w:rsidRDefault="00845DA5" w:rsidP="006A6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  <w:rPrChange w:id="391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uk-UA"/>
                  </w:rPr>
                </w:rPrChange>
              </w:rPr>
              <w:pPrChange w:id="392" w:author="USZN" w:date="2024-03-21T10:29:00Z">
                <w:pPr>
                  <w:jc w:val="center"/>
                </w:pPr>
              </w:pPrChange>
            </w:pPr>
            <w:r w:rsidRPr="006A6405">
              <w:rPr>
                <w:rFonts w:ascii="Times New Roman" w:hAnsi="Times New Roman" w:cs="Times New Roman"/>
                <w:color w:val="000000"/>
                <w:lang w:val="uk-UA"/>
                <w:rPrChange w:id="393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uk-UA"/>
                  </w:rPr>
                </w:rPrChange>
              </w:rPr>
              <w:t xml:space="preserve"> В</w:t>
            </w:r>
          </w:p>
        </w:tc>
        <w:tc>
          <w:tcPr>
            <w:tcW w:w="1683" w:type="dxa"/>
          </w:tcPr>
          <w:p w:rsidR="00845DA5" w:rsidRPr="006A6405" w:rsidRDefault="00845DA5" w:rsidP="006A64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  <w:rPrChange w:id="394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uk-UA"/>
                  </w:rPr>
                </w:rPrChange>
              </w:rPr>
              <w:pPrChange w:id="395" w:author="USZN" w:date="2024-03-21T10:29:00Z">
                <w:pPr>
                  <w:spacing w:before="60" w:after="60"/>
                  <w:jc w:val="both"/>
                </w:pPr>
              </w:pPrChange>
            </w:pPr>
            <w:r w:rsidRPr="006A6405">
              <w:rPr>
                <w:rFonts w:ascii="Times New Roman" w:hAnsi="Times New Roman" w:cs="Times New Roman"/>
                <w:lang w:val="uk-UA"/>
                <w:rPrChange w:id="396" w:author="USZN" w:date="2024-03-21T10:29:00Z">
                  <w:rPr>
                    <w:rFonts w:ascii="Times New Roman" w:hAnsi="Times New Roman" w:cs="Times New Roman"/>
                    <w:sz w:val="20"/>
                    <w:szCs w:val="20"/>
                    <w:lang w:val="uk-UA"/>
                  </w:rPr>
                </w:rPrChange>
              </w:rPr>
              <w:t>У день звернення</w:t>
            </w:r>
          </w:p>
        </w:tc>
      </w:tr>
      <w:tr w:rsidR="00845DA5" w:rsidRPr="006A6405">
        <w:tc>
          <w:tcPr>
            <w:tcW w:w="8025" w:type="dxa"/>
            <w:gridSpan w:val="4"/>
          </w:tcPr>
          <w:p w:rsidR="00845DA5" w:rsidRPr="006A6405" w:rsidRDefault="00845DA5" w:rsidP="006A640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rPrChange w:id="397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pPrChange w:id="398" w:author="USZN" w:date="2024-03-21T10:29:00Z">
                <w:pPr>
                  <w:spacing w:before="60" w:after="60"/>
                  <w:ind w:firstLine="567"/>
                  <w:jc w:val="both"/>
                </w:pPr>
              </w:pPrChange>
            </w:pPr>
            <w:proofErr w:type="spellStart"/>
            <w:r w:rsidRPr="006A6405">
              <w:rPr>
                <w:rFonts w:ascii="Times New Roman" w:hAnsi="Times New Roman" w:cs="Times New Roman"/>
                <w:color w:val="000000"/>
                <w:rPrChange w:id="399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t>Загальна</w:t>
            </w:r>
            <w:proofErr w:type="spellEnd"/>
            <w:r w:rsidRPr="006A6405">
              <w:rPr>
                <w:rFonts w:ascii="Times New Roman" w:hAnsi="Times New Roman" w:cs="Times New Roman"/>
                <w:color w:val="000000"/>
                <w:rPrChange w:id="400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proofErr w:type="spellStart"/>
            <w:r w:rsidRPr="006A6405">
              <w:rPr>
                <w:rFonts w:ascii="Times New Roman" w:hAnsi="Times New Roman" w:cs="Times New Roman"/>
                <w:color w:val="000000"/>
                <w:rPrChange w:id="401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t>кількість</w:t>
            </w:r>
            <w:proofErr w:type="spellEnd"/>
            <w:r w:rsidRPr="006A6405">
              <w:rPr>
                <w:rFonts w:ascii="Times New Roman" w:hAnsi="Times New Roman" w:cs="Times New Roman"/>
                <w:color w:val="000000"/>
                <w:rPrChange w:id="402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proofErr w:type="spellStart"/>
            <w:r w:rsidRPr="006A6405">
              <w:rPr>
                <w:rFonts w:ascii="Times New Roman" w:hAnsi="Times New Roman" w:cs="Times New Roman"/>
                <w:color w:val="000000"/>
                <w:rPrChange w:id="403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t>днів</w:t>
            </w:r>
            <w:proofErr w:type="spellEnd"/>
            <w:r w:rsidRPr="006A6405">
              <w:rPr>
                <w:rFonts w:ascii="Times New Roman" w:hAnsi="Times New Roman" w:cs="Times New Roman"/>
                <w:color w:val="000000"/>
                <w:rPrChange w:id="404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proofErr w:type="spellStart"/>
            <w:r w:rsidRPr="006A6405">
              <w:rPr>
                <w:rFonts w:ascii="Times New Roman" w:hAnsi="Times New Roman" w:cs="Times New Roman"/>
                <w:color w:val="000000"/>
                <w:rPrChange w:id="405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t>надання</w:t>
            </w:r>
            <w:proofErr w:type="spellEnd"/>
            <w:r w:rsidRPr="006A6405">
              <w:rPr>
                <w:rFonts w:ascii="Times New Roman" w:hAnsi="Times New Roman" w:cs="Times New Roman"/>
                <w:color w:val="000000"/>
                <w:rPrChange w:id="406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t xml:space="preserve"> послуги -</w:t>
            </w:r>
          </w:p>
        </w:tc>
        <w:tc>
          <w:tcPr>
            <w:tcW w:w="1683" w:type="dxa"/>
          </w:tcPr>
          <w:p w:rsidR="00845DA5" w:rsidRPr="006A6405" w:rsidRDefault="00845DA5" w:rsidP="006A640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k-UA"/>
                <w:rPrChange w:id="407" w:author="USZN" w:date="2024-03-21T10:29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val="uk-UA"/>
                  </w:rPr>
                </w:rPrChange>
              </w:rPr>
              <w:pPrChange w:id="408" w:author="USZN" w:date="2024-03-21T10:29:00Z">
                <w:pPr>
                  <w:spacing w:before="60" w:after="60"/>
                  <w:ind w:firstLine="567"/>
                  <w:jc w:val="both"/>
                </w:pPr>
              </w:pPrChange>
            </w:pPr>
            <w:r w:rsidRPr="006A6405">
              <w:rPr>
                <w:rFonts w:ascii="Times New Roman" w:hAnsi="Times New Roman" w:cs="Times New Roman"/>
                <w:b/>
                <w:bCs/>
                <w:color w:val="000000"/>
                <w:lang w:val="uk-UA"/>
                <w:rPrChange w:id="409" w:author="USZN" w:date="2024-03-21T10:29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val="uk-UA"/>
                  </w:rPr>
                </w:rPrChange>
              </w:rPr>
              <w:t>1</w:t>
            </w:r>
          </w:p>
        </w:tc>
      </w:tr>
      <w:tr w:rsidR="00845DA5" w:rsidRPr="006A6405">
        <w:tc>
          <w:tcPr>
            <w:tcW w:w="8025" w:type="dxa"/>
            <w:gridSpan w:val="4"/>
          </w:tcPr>
          <w:p w:rsidR="00845DA5" w:rsidRPr="006A6405" w:rsidRDefault="00845DA5" w:rsidP="006A640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rPrChange w:id="410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pPrChange w:id="411" w:author="USZN" w:date="2024-03-21T10:29:00Z">
                <w:pPr>
                  <w:spacing w:before="60" w:after="60"/>
                  <w:ind w:firstLine="567"/>
                  <w:jc w:val="both"/>
                </w:pPr>
              </w:pPrChange>
            </w:pPr>
            <w:proofErr w:type="spellStart"/>
            <w:r w:rsidRPr="006A6405">
              <w:rPr>
                <w:rFonts w:ascii="Times New Roman" w:hAnsi="Times New Roman" w:cs="Times New Roman"/>
                <w:color w:val="000000"/>
                <w:rPrChange w:id="412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t>Загальна</w:t>
            </w:r>
            <w:proofErr w:type="spellEnd"/>
            <w:r w:rsidRPr="006A6405">
              <w:rPr>
                <w:rFonts w:ascii="Times New Roman" w:hAnsi="Times New Roman" w:cs="Times New Roman"/>
                <w:color w:val="000000"/>
                <w:rPrChange w:id="413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proofErr w:type="spellStart"/>
            <w:r w:rsidRPr="006A6405">
              <w:rPr>
                <w:rFonts w:ascii="Times New Roman" w:hAnsi="Times New Roman" w:cs="Times New Roman"/>
                <w:color w:val="000000"/>
                <w:rPrChange w:id="414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t>кількість</w:t>
            </w:r>
            <w:proofErr w:type="spellEnd"/>
            <w:r w:rsidRPr="006A6405">
              <w:rPr>
                <w:rFonts w:ascii="Times New Roman" w:hAnsi="Times New Roman" w:cs="Times New Roman"/>
                <w:color w:val="000000"/>
                <w:rPrChange w:id="415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proofErr w:type="spellStart"/>
            <w:r w:rsidRPr="006A6405">
              <w:rPr>
                <w:rFonts w:ascii="Times New Roman" w:hAnsi="Times New Roman" w:cs="Times New Roman"/>
                <w:color w:val="000000"/>
                <w:rPrChange w:id="416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t>днів</w:t>
            </w:r>
            <w:proofErr w:type="spellEnd"/>
            <w:r w:rsidRPr="006A6405">
              <w:rPr>
                <w:rFonts w:ascii="Times New Roman" w:hAnsi="Times New Roman" w:cs="Times New Roman"/>
                <w:color w:val="000000"/>
                <w:rPrChange w:id="417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t xml:space="preserve"> (</w:t>
            </w:r>
            <w:proofErr w:type="spellStart"/>
            <w:r w:rsidRPr="006A6405">
              <w:rPr>
                <w:rFonts w:ascii="Times New Roman" w:hAnsi="Times New Roman" w:cs="Times New Roman"/>
                <w:color w:val="000000"/>
                <w:rPrChange w:id="418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t>передбачена</w:t>
            </w:r>
            <w:proofErr w:type="spellEnd"/>
            <w:r w:rsidRPr="006A6405">
              <w:rPr>
                <w:rFonts w:ascii="Times New Roman" w:hAnsi="Times New Roman" w:cs="Times New Roman"/>
                <w:color w:val="000000"/>
                <w:rPrChange w:id="419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proofErr w:type="spellStart"/>
            <w:r w:rsidRPr="006A6405">
              <w:rPr>
                <w:rFonts w:ascii="Times New Roman" w:hAnsi="Times New Roman" w:cs="Times New Roman"/>
                <w:color w:val="000000"/>
                <w:rPrChange w:id="420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t>законодавством</w:t>
            </w:r>
            <w:proofErr w:type="spellEnd"/>
            <w:r w:rsidRPr="006A6405">
              <w:rPr>
                <w:rFonts w:ascii="Times New Roman" w:hAnsi="Times New Roman" w:cs="Times New Roman"/>
                <w:color w:val="000000"/>
                <w:rPrChange w:id="421" w:author="USZN" w:date="2024-03-21T10:29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t>) -</w:t>
            </w:r>
          </w:p>
        </w:tc>
        <w:tc>
          <w:tcPr>
            <w:tcW w:w="1683" w:type="dxa"/>
          </w:tcPr>
          <w:p w:rsidR="00845DA5" w:rsidRPr="006A6405" w:rsidRDefault="00845DA5" w:rsidP="006A640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k-UA"/>
                <w:rPrChange w:id="422" w:author="USZN" w:date="2024-03-21T10:29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val="uk-UA"/>
                  </w:rPr>
                </w:rPrChange>
              </w:rPr>
              <w:pPrChange w:id="423" w:author="USZN" w:date="2024-03-21T10:29:00Z">
                <w:pPr>
                  <w:spacing w:before="60" w:after="60"/>
                  <w:ind w:firstLine="567"/>
                  <w:jc w:val="both"/>
                </w:pPr>
              </w:pPrChange>
            </w:pPr>
            <w:r w:rsidRPr="006A6405">
              <w:rPr>
                <w:rFonts w:ascii="Times New Roman" w:hAnsi="Times New Roman" w:cs="Times New Roman"/>
                <w:b/>
                <w:bCs/>
                <w:color w:val="000000"/>
                <w:lang w:val="uk-UA"/>
                <w:rPrChange w:id="424" w:author="USZN" w:date="2024-03-21T10:29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val="uk-UA"/>
                  </w:rPr>
                </w:rPrChange>
              </w:rPr>
              <w:t>20</w:t>
            </w:r>
          </w:p>
        </w:tc>
      </w:tr>
      <w:bookmarkEnd w:id="177"/>
    </w:tbl>
    <w:p w:rsidR="00845DA5" w:rsidRPr="00FF3F5F" w:rsidRDefault="00845DA5" w:rsidP="00212DB3">
      <w:pPr>
        <w:spacing w:before="60" w:after="60"/>
        <w:ind w:firstLine="567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845DA5" w:rsidRPr="00FF3F5F" w:rsidRDefault="00845DA5" w:rsidP="00212DB3">
      <w:pPr>
        <w:spacing w:before="60" w:after="60"/>
        <w:ind w:firstLine="567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DF25CB" w:rsidRDefault="00DF25CB">
      <w:pPr>
        <w:spacing w:after="0" w:line="240" w:lineRule="auto"/>
        <w:rPr>
          <w:ins w:id="425" w:author="User" w:date="2024-03-20T17:19:00Z"/>
          <w:rFonts w:ascii="Times New Roman" w:hAnsi="Times New Roman" w:cs="Times New Roman"/>
          <w:i/>
          <w:iCs/>
          <w:color w:val="000000"/>
          <w:sz w:val="20"/>
          <w:szCs w:val="20"/>
        </w:rPr>
      </w:pPr>
      <w:ins w:id="426" w:author="User" w:date="2024-03-20T17:19:00Z">
        <w:r>
          <w:rPr>
            <w:rFonts w:ascii="Times New Roman" w:hAnsi="Times New Roman" w:cs="Times New Roman"/>
            <w:i/>
            <w:iCs/>
            <w:color w:val="000000"/>
            <w:sz w:val="20"/>
            <w:szCs w:val="20"/>
          </w:rPr>
          <w:br w:type="page"/>
        </w:r>
      </w:ins>
    </w:p>
    <w:p w:rsidR="00DF25CB" w:rsidRPr="00FF3F5F" w:rsidDel="00DF25CB" w:rsidRDefault="00DF25CB" w:rsidP="00212DB3">
      <w:pPr>
        <w:spacing w:before="60" w:after="60"/>
        <w:ind w:firstLine="567"/>
        <w:jc w:val="both"/>
        <w:rPr>
          <w:del w:id="427" w:author="User" w:date="2024-03-20T17:19:00Z"/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845DA5" w:rsidRPr="00722291" w:rsidRDefault="00845DA5" w:rsidP="00722291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del w:id="428" w:author="User" w:date="2024-03-20T17:19:00Z">
        <w:r w:rsidRPr="00FF3F5F" w:rsidDel="00DF25CB">
          <w:rPr>
            <w:rFonts w:ascii="Times New Roman" w:hAnsi="Times New Roman" w:cs="Times New Roman"/>
            <w:color w:val="000000"/>
            <w:sz w:val="20"/>
            <w:szCs w:val="20"/>
            <w:lang w:val="uk-UA"/>
          </w:rPr>
          <w:delText xml:space="preserve"> </w:delText>
        </w:r>
      </w:del>
      <w:r w:rsidRPr="00FF3F5F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</w:t>
      </w:r>
      <w:r w:rsidR="00722291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                       </w:t>
      </w:r>
    </w:p>
    <w:p w:rsidR="00845DA5" w:rsidRPr="00FF3F5F" w:rsidRDefault="00845DA5" w:rsidP="00FF3F5F">
      <w:pPr>
        <w:spacing w:after="0" w:line="240" w:lineRule="auto"/>
        <w:ind w:left="5040" w:hanging="1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5DA5" w:rsidRPr="00FF3F5F" w:rsidRDefault="00845DA5" w:rsidP="00FF3F5F">
      <w:pPr>
        <w:spacing w:line="240" w:lineRule="auto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del w:id="429" w:author="User" w:date="2024-03-20T17:20:00Z">
        <w:r w:rsidRPr="00FF3F5F" w:rsidDel="00DF25CB">
          <w:rPr>
            <w:rFonts w:ascii="Times New Roman" w:hAnsi="Times New Roman" w:cs="Times New Roman"/>
            <w:color w:val="000000"/>
            <w:sz w:val="24"/>
            <w:szCs w:val="24"/>
          </w:rPr>
          <w:delText>Заступнику директора департаменту, н</w:delText>
        </w:r>
      </w:del>
      <w:ins w:id="430" w:author="User" w:date="2024-03-20T17:20:00Z">
        <w:r w:rsidR="00DF25CB">
          <w:rPr>
            <w:rFonts w:ascii="Times New Roman" w:hAnsi="Times New Roman" w:cs="Times New Roman"/>
            <w:color w:val="000000"/>
            <w:sz w:val="24"/>
            <w:szCs w:val="24"/>
            <w:lang w:val="uk-UA"/>
          </w:rPr>
          <w:t>Н</w:t>
        </w:r>
      </w:ins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ачальнику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соціального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захисту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населення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 району  департаменту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соціальної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політики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Житомирської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ради</w:t>
      </w:r>
    </w:p>
    <w:p w:rsidR="00845DA5" w:rsidRPr="00FF3F5F" w:rsidRDefault="00845DA5" w:rsidP="00FF3F5F">
      <w:pPr>
        <w:spacing w:after="0" w:line="240" w:lineRule="auto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:rsidR="00845DA5" w:rsidRPr="00FF3F5F" w:rsidRDefault="00845DA5" w:rsidP="00FF3F5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F3F5F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                                                        </w:t>
      </w:r>
      <w:r w:rsidRPr="00FF3F5F">
        <w:rPr>
          <w:rFonts w:ascii="Times New Roman" w:hAnsi="Times New Roman" w:cs="Times New Roman"/>
          <w:color w:val="000000"/>
          <w:sz w:val="16"/>
          <w:szCs w:val="16"/>
        </w:rPr>
        <w:t xml:space="preserve">     (П.І.Б. </w:t>
      </w:r>
      <w:proofErr w:type="spellStart"/>
      <w:r w:rsidRPr="00FF3F5F">
        <w:rPr>
          <w:rFonts w:ascii="Times New Roman" w:hAnsi="Times New Roman" w:cs="Times New Roman"/>
          <w:color w:val="000000"/>
          <w:sz w:val="16"/>
          <w:szCs w:val="16"/>
        </w:rPr>
        <w:t>фізичної</w:t>
      </w:r>
      <w:proofErr w:type="spellEnd"/>
      <w:r w:rsidRPr="00FF3F5F">
        <w:rPr>
          <w:rFonts w:ascii="Times New Roman" w:hAnsi="Times New Roman" w:cs="Times New Roman"/>
          <w:color w:val="000000"/>
          <w:sz w:val="16"/>
          <w:szCs w:val="16"/>
        </w:rPr>
        <w:t xml:space="preserve"> особи-</w:t>
      </w:r>
      <w:proofErr w:type="spellStart"/>
      <w:r w:rsidRPr="00FF3F5F">
        <w:rPr>
          <w:rFonts w:ascii="Times New Roman" w:hAnsi="Times New Roman" w:cs="Times New Roman"/>
          <w:color w:val="000000"/>
          <w:sz w:val="16"/>
          <w:szCs w:val="16"/>
        </w:rPr>
        <w:t>заявника</w:t>
      </w:r>
      <w:proofErr w:type="spellEnd"/>
      <w:r w:rsidRPr="00FF3F5F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845DA5" w:rsidRPr="00FF3F5F" w:rsidRDefault="00845DA5" w:rsidP="00FF3F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___________________________________                                                                        </w:t>
      </w:r>
    </w:p>
    <w:p w:rsidR="00845DA5" w:rsidRPr="00FF3F5F" w:rsidRDefault="00845DA5" w:rsidP="00FF3F5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FF3F5F">
        <w:rPr>
          <w:rFonts w:ascii="Times New Roman" w:hAnsi="Times New Roman" w:cs="Times New Roman"/>
          <w:color w:val="000000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          </w:t>
      </w:r>
      <w:r w:rsidRPr="00FF3F5F">
        <w:rPr>
          <w:rFonts w:ascii="Times New Roman" w:hAnsi="Times New Roman" w:cs="Times New Roman"/>
          <w:color w:val="000000"/>
          <w:sz w:val="16"/>
          <w:szCs w:val="16"/>
        </w:rPr>
        <w:t xml:space="preserve">    (адреса </w:t>
      </w:r>
      <w:proofErr w:type="spellStart"/>
      <w:r w:rsidRPr="00FF3F5F">
        <w:rPr>
          <w:rFonts w:ascii="Times New Roman" w:hAnsi="Times New Roman" w:cs="Times New Roman"/>
          <w:color w:val="000000"/>
          <w:sz w:val="16"/>
          <w:szCs w:val="16"/>
        </w:rPr>
        <w:t>місця</w:t>
      </w:r>
      <w:proofErr w:type="spellEnd"/>
      <w:r w:rsidRPr="00FF3F5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FF3F5F">
        <w:rPr>
          <w:rFonts w:ascii="Times New Roman" w:hAnsi="Times New Roman" w:cs="Times New Roman"/>
          <w:color w:val="000000"/>
          <w:sz w:val="16"/>
          <w:szCs w:val="16"/>
        </w:rPr>
        <w:t>проживання</w:t>
      </w:r>
      <w:proofErr w:type="spellEnd"/>
      <w:r w:rsidRPr="00FF3F5F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845DA5" w:rsidRPr="00FF3F5F" w:rsidRDefault="00845DA5" w:rsidP="00FF3F5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                                                                                                                                            </w:t>
      </w:r>
    </w:p>
    <w:p w:rsidR="00845DA5" w:rsidRPr="00FF3F5F" w:rsidRDefault="00845DA5" w:rsidP="00FF3F5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F3F5F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                                                    </w:t>
      </w:r>
      <w:r w:rsidRPr="00FF3F5F">
        <w:rPr>
          <w:rFonts w:ascii="Times New Roman" w:hAnsi="Times New Roman" w:cs="Times New Roman"/>
          <w:color w:val="000000"/>
          <w:sz w:val="16"/>
          <w:szCs w:val="16"/>
        </w:rPr>
        <w:t xml:space="preserve">(номер телефону </w:t>
      </w:r>
      <w:proofErr w:type="spellStart"/>
      <w:r w:rsidRPr="00FF3F5F">
        <w:rPr>
          <w:rFonts w:ascii="Times New Roman" w:hAnsi="Times New Roman" w:cs="Times New Roman"/>
          <w:color w:val="000000"/>
          <w:sz w:val="16"/>
          <w:szCs w:val="16"/>
        </w:rPr>
        <w:t>заявника</w:t>
      </w:r>
      <w:proofErr w:type="spellEnd"/>
      <w:r w:rsidRPr="00FF3F5F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845DA5" w:rsidRPr="00FF3F5F" w:rsidRDefault="00845DA5" w:rsidP="00FF3F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5DA5" w:rsidRPr="00FF3F5F" w:rsidRDefault="00845DA5" w:rsidP="00FF3F5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3F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 А Я В А</w:t>
      </w:r>
    </w:p>
    <w:p w:rsidR="00845DA5" w:rsidRPr="00FF3F5F" w:rsidRDefault="00845DA5" w:rsidP="00FF3F5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5DA5" w:rsidRDefault="00845DA5" w:rsidP="003A4D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         Прошу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встановити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статус та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видати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вклеїти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вкладку, замінити пошкоджене,</w:t>
      </w:r>
    </w:p>
    <w:p w:rsidR="00845DA5" w:rsidRPr="003A4D13" w:rsidRDefault="00845DA5" w:rsidP="003A4D1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val="uk-UA"/>
        </w:rPr>
      </w:pPr>
      <w:r w:rsidRPr="003A4D13">
        <w:rPr>
          <w:rFonts w:ascii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</w:t>
      </w:r>
      <w:r w:rsidRPr="00324B83">
        <w:rPr>
          <w:rFonts w:ascii="Times New Roman" w:hAnsi="Times New Roman" w:cs="Times New Roman"/>
          <w:i/>
          <w:iCs/>
          <w:color w:val="000000"/>
          <w:sz w:val="16"/>
          <w:szCs w:val="16"/>
          <w:lang w:val="uk-UA"/>
          <w:rPrChange w:id="431" w:author="USZN" w:date="2024-03-21T09:53:00Z">
            <w:rPr>
              <w:rFonts w:ascii="Times New Roman" w:hAnsi="Times New Roman" w:cs="Times New Roman"/>
              <w:i/>
              <w:iCs/>
              <w:color w:val="000000"/>
              <w:sz w:val="16"/>
              <w:szCs w:val="16"/>
            </w:rPr>
          </w:rPrChange>
        </w:rPr>
        <w:t>(необхідне підкреслити)</w:t>
      </w:r>
    </w:p>
    <w:p w:rsidR="00845DA5" w:rsidRPr="00324B83" w:rsidRDefault="00845DA5" w:rsidP="003A4D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  <w:rPrChange w:id="432" w:author="USZN" w:date="2024-03-21T09:53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24B83">
        <w:rPr>
          <w:rFonts w:ascii="Times New Roman" w:hAnsi="Times New Roman" w:cs="Times New Roman"/>
          <w:color w:val="000000"/>
          <w:sz w:val="24"/>
          <w:szCs w:val="24"/>
          <w:lang w:val="uk-UA"/>
          <w:rPrChange w:id="433" w:author="USZN" w:date="2024-03-21T09:53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втрачене) посвідчення «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Члена сім’ї померлого (загиблого) </w:t>
      </w:r>
      <w:ins w:id="434" w:author="User" w:date="2024-03-20T17:20:00Z">
        <w:r w:rsidR="00DF25CB">
          <w:rPr>
            <w:rFonts w:ascii="Times New Roman" w:hAnsi="Times New Roman" w:cs="Times New Roman"/>
            <w:sz w:val="24"/>
            <w:szCs w:val="24"/>
            <w:lang w:val="uk-UA"/>
          </w:rPr>
          <w:t>ветерана війни або «</w:t>
        </w:r>
        <w:r w:rsidR="00DF25CB" w:rsidRPr="004D101D">
          <w:rPr>
            <w:rFonts w:ascii="Times New Roman" w:hAnsi="Times New Roman" w:cs="Times New Roman"/>
            <w:sz w:val="24"/>
            <w:szCs w:val="24"/>
            <w:lang w:val="uk-UA"/>
          </w:rPr>
          <w:t>Член сім</w:t>
        </w:r>
        <w:r w:rsidR="00DF25CB" w:rsidRPr="00346540">
          <w:rPr>
            <w:rFonts w:ascii="Times New Roman" w:hAnsi="Times New Roman" w:cs="Times New Roman"/>
            <w:sz w:val="24"/>
            <w:szCs w:val="24"/>
            <w:lang w:val="uk-UA"/>
          </w:rPr>
          <w:t>’</w:t>
        </w:r>
        <w:r w:rsidR="00DF25CB" w:rsidRPr="004D101D">
          <w:rPr>
            <w:rFonts w:ascii="Times New Roman" w:hAnsi="Times New Roman" w:cs="Times New Roman"/>
            <w:sz w:val="24"/>
            <w:szCs w:val="24"/>
            <w:lang w:val="uk-UA"/>
          </w:rPr>
          <w:t>ї загиблого</w:t>
        </w:r>
        <w:r w:rsidR="00DF25CB">
          <w:rPr>
            <w:rFonts w:ascii="Times New Roman" w:hAnsi="Times New Roman" w:cs="Times New Roman"/>
            <w:sz w:val="24"/>
            <w:szCs w:val="24"/>
            <w:lang w:val="uk-UA"/>
          </w:rPr>
          <w:t xml:space="preserve"> Захисника чи Захисниці України»</w:t>
        </w:r>
      </w:ins>
      <w:del w:id="435" w:author="User" w:date="2024-03-20T17:20:00Z">
        <w:r w:rsidDel="00DF25CB">
          <w:rPr>
            <w:rFonts w:ascii="Times New Roman" w:hAnsi="Times New Roman" w:cs="Times New Roman"/>
            <w:color w:val="000000"/>
            <w:sz w:val="24"/>
            <w:szCs w:val="24"/>
            <w:lang w:val="uk-UA"/>
          </w:rPr>
          <w:delText>ветерана війни</w:delText>
        </w:r>
      </w:del>
      <w:r w:rsidRPr="00324B83">
        <w:rPr>
          <w:rFonts w:ascii="Times New Roman" w:hAnsi="Times New Roman" w:cs="Times New Roman"/>
          <w:color w:val="000000"/>
          <w:sz w:val="24"/>
          <w:szCs w:val="24"/>
          <w:lang w:val="uk-UA"/>
          <w:rPrChange w:id="436" w:author="USZN" w:date="2024-03-21T09:53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».</w:t>
      </w:r>
    </w:p>
    <w:p w:rsidR="00845DA5" w:rsidRPr="00324B83" w:rsidRDefault="00845DA5" w:rsidP="00FF3F5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  <w:rPrChange w:id="437" w:author="USZN" w:date="2024-03-21T09:53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  <w:r w:rsidRPr="00324B83">
        <w:rPr>
          <w:rFonts w:ascii="Times New Roman" w:hAnsi="Times New Roman" w:cs="Times New Roman"/>
          <w:color w:val="000000"/>
          <w:sz w:val="24"/>
          <w:szCs w:val="24"/>
          <w:lang w:val="uk-UA"/>
          <w:rPrChange w:id="438" w:author="USZN" w:date="2024-03-21T09:53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845DA5" w:rsidRPr="00FF3F5F" w:rsidRDefault="00845DA5" w:rsidP="00FF3F5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3F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 заяви додаю:</w:t>
      </w:r>
    </w:p>
    <w:p w:rsidR="00845DA5" w:rsidRPr="00FF3F5F" w:rsidRDefault="00845DA5" w:rsidP="00FF3F5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"/>
        <w:gridCol w:w="9350"/>
      </w:tblGrid>
      <w:tr w:rsidR="00845DA5" w:rsidRPr="00FF3F5F">
        <w:tc>
          <w:tcPr>
            <w:tcW w:w="392" w:type="dxa"/>
          </w:tcPr>
          <w:p w:rsidR="00845DA5" w:rsidRPr="00FF3F5F" w:rsidRDefault="00845DA5" w:rsidP="003A4D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3" w:type="dxa"/>
            <w:tcBorders>
              <w:top w:val="nil"/>
              <w:bottom w:val="nil"/>
              <w:right w:val="nil"/>
            </w:tcBorders>
          </w:tcPr>
          <w:p w:rsidR="00845DA5" w:rsidRDefault="00845DA5" w:rsidP="003A4D1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ins w:id="439" w:author="User" w:date="2024-03-20T17:26:00Z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Копії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1,2,11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сторінок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паспорта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копія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свідоцтва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народження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дитини</w:t>
            </w:r>
            <w:proofErr w:type="spellEnd"/>
          </w:p>
          <w:p w:rsidR="00C042D0" w:rsidRDefault="00C042D0">
            <w:pPr>
              <w:autoSpaceDE w:val="0"/>
              <w:autoSpaceDN w:val="0"/>
              <w:spacing w:after="0" w:line="240" w:lineRule="auto"/>
              <w:ind w:left="360"/>
              <w:jc w:val="both"/>
              <w:rPr>
                <w:ins w:id="440" w:author="User" w:date="2024-03-20T17:25:00Z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pPrChange w:id="441" w:author="User" w:date="2024-03-20T17:26:00Z">
                <w:pPr>
                  <w:numPr>
                    <w:numId w:val="1"/>
                  </w:numPr>
                  <w:autoSpaceDE w:val="0"/>
                  <w:autoSpaceDN w:val="0"/>
                  <w:spacing w:after="0" w:line="240" w:lineRule="auto"/>
                  <w:ind w:left="720" w:hanging="360"/>
                  <w:jc w:val="both"/>
                </w:pPr>
              </w:pPrChange>
            </w:pPr>
          </w:p>
          <w:p w:rsidR="00C042D0" w:rsidRPr="00C042D0" w:rsidRDefault="00C042D0" w:rsidP="003A4D1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ins w:id="442" w:author="User" w:date="2024-03-20T17:26:00Z">
              <w:r>
                <w:rPr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В</w:t>
              </w:r>
              <w:proofErr w:type="spellStart"/>
              <w:r w:rsidRPr="00C042D0">
                <w:rPr>
                  <w:rFonts w:ascii="Times New Roman" w:hAnsi="Times New Roman" w:cs="Times New Roman"/>
                  <w:b/>
                  <w:sz w:val="24"/>
                  <w:szCs w:val="24"/>
                  <w:rPrChange w:id="443" w:author="User" w:date="2024-03-20T17:26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итяг</w:t>
              </w:r>
              <w:proofErr w:type="spellEnd"/>
              <w:r w:rsidRPr="00C042D0">
                <w:rPr>
                  <w:rFonts w:ascii="Times New Roman" w:hAnsi="Times New Roman" w:cs="Times New Roman"/>
                  <w:b/>
                  <w:sz w:val="24"/>
                  <w:szCs w:val="24"/>
                  <w:rPrChange w:id="444" w:author="User" w:date="2024-03-20T17:26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 з </w:t>
              </w:r>
              <w:proofErr w:type="spellStart"/>
              <w:r w:rsidRPr="00C042D0">
                <w:rPr>
                  <w:rFonts w:ascii="Times New Roman" w:hAnsi="Times New Roman" w:cs="Times New Roman"/>
                  <w:b/>
                  <w:sz w:val="24"/>
                  <w:szCs w:val="24"/>
                  <w:rPrChange w:id="445" w:author="User" w:date="2024-03-20T17:26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реєстру</w:t>
              </w:r>
              <w:proofErr w:type="spellEnd"/>
              <w:r w:rsidRPr="00C042D0">
                <w:rPr>
                  <w:rFonts w:ascii="Times New Roman" w:hAnsi="Times New Roman" w:cs="Times New Roman"/>
                  <w:b/>
                  <w:sz w:val="24"/>
                  <w:szCs w:val="24"/>
                  <w:rPrChange w:id="446" w:author="User" w:date="2024-03-20T17:26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 </w:t>
              </w:r>
              <w:proofErr w:type="spellStart"/>
              <w:r w:rsidRPr="00C042D0">
                <w:rPr>
                  <w:rFonts w:ascii="Times New Roman" w:hAnsi="Times New Roman" w:cs="Times New Roman"/>
                  <w:b/>
                  <w:sz w:val="24"/>
                  <w:szCs w:val="24"/>
                  <w:rPrChange w:id="447" w:author="User" w:date="2024-03-20T17:26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територіальної</w:t>
              </w:r>
              <w:proofErr w:type="spellEnd"/>
              <w:r w:rsidRPr="00C042D0">
                <w:rPr>
                  <w:rFonts w:ascii="Times New Roman" w:hAnsi="Times New Roman" w:cs="Times New Roman"/>
                  <w:b/>
                  <w:sz w:val="24"/>
                  <w:szCs w:val="24"/>
                  <w:rPrChange w:id="448" w:author="User" w:date="2024-03-20T17:26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 </w:t>
              </w:r>
              <w:proofErr w:type="spellStart"/>
              <w:r w:rsidRPr="00C042D0">
                <w:rPr>
                  <w:rFonts w:ascii="Times New Roman" w:hAnsi="Times New Roman" w:cs="Times New Roman"/>
                  <w:b/>
                  <w:sz w:val="24"/>
                  <w:szCs w:val="24"/>
                  <w:rPrChange w:id="449" w:author="User" w:date="2024-03-20T17:26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громади</w:t>
              </w:r>
              <w:proofErr w:type="spellEnd"/>
              <w:r w:rsidRPr="00C042D0">
                <w:rPr>
                  <w:rFonts w:ascii="Times New Roman" w:hAnsi="Times New Roman" w:cs="Times New Roman"/>
                  <w:b/>
                  <w:sz w:val="24"/>
                  <w:szCs w:val="24"/>
                  <w:rPrChange w:id="450" w:author="User" w:date="2024-03-20T17:26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 про </w:t>
              </w:r>
              <w:proofErr w:type="spellStart"/>
              <w:r w:rsidRPr="00C042D0">
                <w:rPr>
                  <w:rFonts w:ascii="Times New Roman" w:hAnsi="Times New Roman" w:cs="Times New Roman"/>
                  <w:b/>
                  <w:sz w:val="24"/>
                  <w:szCs w:val="24"/>
                  <w:rPrChange w:id="451" w:author="User" w:date="2024-03-20T17:26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місце</w:t>
              </w:r>
              <w:proofErr w:type="spellEnd"/>
              <w:r w:rsidRPr="00C042D0">
                <w:rPr>
                  <w:rFonts w:ascii="Times New Roman" w:hAnsi="Times New Roman" w:cs="Times New Roman"/>
                  <w:b/>
                  <w:sz w:val="24"/>
                  <w:szCs w:val="24"/>
                  <w:rPrChange w:id="452" w:author="User" w:date="2024-03-20T17:26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 </w:t>
              </w:r>
              <w:proofErr w:type="spellStart"/>
              <w:r w:rsidRPr="00C042D0">
                <w:rPr>
                  <w:rFonts w:ascii="Times New Roman" w:hAnsi="Times New Roman" w:cs="Times New Roman"/>
                  <w:b/>
                  <w:sz w:val="24"/>
                  <w:szCs w:val="24"/>
                  <w:rPrChange w:id="453" w:author="User" w:date="2024-03-20T17:26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реєстрації</w:t>
              </w:r>
            </w:ins>
            <w:proofErr w:type="spellEnd"/>
          </w:p>
        </w:tc>
      </w:tr>
    </w:tbl>
    <w:p w:rsidR="00845DA5" w:rsidRPr="00FF3F5F" w:rsidRDefault="00845DA5" w:rsidP="003A4D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"/>
        <w:gridCol w:w="9350"/>
      </w:tblGrid>
      <w:tr w:rsidR="00845DA5" w:rsidRPr="00FF3F5F">
        <w:tc>
          <w:tcPr>
            <w:tcW w:w="392" w:type="dxa"/>
          </w:tcPr>
          <w:p w:rsidR="00845DA5" w:rsidRPr="00FF3F5F" w:rsidRDefault="00845DA5" w:rsidP="003A4D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3" w:type="dxa"/>
            <w:tcBorders>
              <w:top w:val="nil"/>
              <w:bottom w:val="nil"/>
              <w:right w:val="nil"/>
            </w:tcBorders>
          </w:tcPr>
          <w:p w:rsidR="00845DA5" w:rsidRPr="00FF3F5F" w:rsidRDefault="00845DA5" w:rsidP="003A4D1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Копія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ідентифікаційного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номеру</w:t>
            </w:r>
          </w:p>
        </w:tc>
      </w:tr>
    </w:tbl>
    <w:p w:rsidR="00845DA5" w:rsidRPr="00FF3F5F" w:rsidRDefault="00845DA5" w:rsidP="003A4D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"/>
        <w:gridCol w:w="9350"/>
      </w:tblGrid>
      <w:tr w:rsidR="00845DA5" w:rsidRPr="00FF3F5F">
        <w:tc>
          <w:tcPr>
            <w:tcW w:w="392" w:type="dxa"/>
          </w:tcPr>
          <w:p w:rsidR="00845DA5" w:rsidRPr="00FF3F5F" w:rsidRDefault="00845DA5" w:rsidP="003A4D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3" w:type="dxa"/>
            <w:tcBorders>
              <w:top w:val="nil"/>
              <w:bottom w:val="nil"/>
              <w:right w:val="nil"/>
            </w:tcBorders>
          </w:tcPr>
          <w:p w:rsidR="00845DA5" w:rsidRPr="00FF3F5F" w:rsidRDefault="00845DA5" w:rsidP="003A4D1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Копія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висновку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МСЕК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померлого ветерана війни</w:t>
            </w:r>
          </w:p>
        </w:tc>
      </w:tr>
    </w:tbl>
    <w:p w:rsidR="00845DA5" w:rsidRPr="00FF3F5F" w:rsidRDefault="00845DA5" w:rsidP="003A4D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"/>
        <w:gridCol w:w="9350"/>
      </w:tblGrid>
      <w:tr w:rsidR="00845DA5" w:rsidRPr="00FF3F5F">
        <w:tc>
          <w:tcPr>
            <w:tcW w:w="392" w:type="dxa"/>
          </w:tcPr>
          <w:p w:rsidR="00845DA5" w:rsidRPr="00FF3F5F" w:rsidRDefault="00845DA5" w:rsidP="003A4D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3" w:type="dxa"/>
            <w:tcBorders>
              <w:top w:val="nil"/>
              <w:bottom w:val="nil"/>
              <w:right w:val="nil"/>
            </w:tcBorders>
          </w:tcPr>
          <w:p w:rsidR="00845DA5" w:rsidRPr="00FF3F5F" w:rsidRDefault="00845DA5" w:rsidP="003A4D1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опія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пільгового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посвідчення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померлого ветерана війни, яке підтверджує статус особи</w:t>
            </w:r>
          </w:p>
        </w:tc>
      </w:tr>
    </w:tbl>
    <w:p w:rsidR="00845DA5" w:rsidRPr="00FF3F5F" w:rsidRDefault="00845DA5" w:rsidP="003A4D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"/>
        <w:gridCol w:w="9350"/>
      </w:tblGrid>
      <w:tr w:rsidR="00845DA5" w:rsidRPr="00FF3F5F">
        <w:tc>
          <w:tcPr>
            <w:tcW w:w="392" w:type="dxa"/>
          </w:tcPr>
          <w:p w:rsidR="00845DA5" w:rsidRPr="00FF3F5F" w:rsidRDefault="00845DA5" w:rsidP="003A4D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3" w:type="dxa"/>
            <w:tcBorders>
              <w:top w:val="nil"/>
              <w:bottom w:val="nil"/>
              <w:right w:val="nil"/>
            </w:tcBorders>
          </w:tcPr>
          <w:p w:rsidR="00845DA5" w:rsidRPr="00FF3F5F" w:rsidRDefault="00845DA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Копія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документа,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що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підтверджує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безпосереднє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залучення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антитерористичної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операції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del w:id="454" w:author="User" w:date="2024-03-20T17:24:00Z">
              <w:r w:rsidRPr="00FF3F5F" w:rsidDel="00C042D0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delText>– за наявності (для учасників АТО)</w:delText>
              </w:r>
            </w:del>
            <w:ins w:id="455" w:author="User" w:date="2024-03-20T17:24:00Z">
              <w:r w:rsidR="00C042D0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lang w:val="uk-UA"/>
                </w:rPr>
                <w:t>/ООС, довідка</w:t>
              </w:r>
            </w:ins>
            <w:ins w:id="456" w:author="User" w:date="2024-03-20T17:25:00Z">
              <w:r w:rsidR="00C042D0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lang w:val="uk-UA"/>
                </w:rPr>
                <w:t xml:space="preserve"> </w:t>
              </w:r>
            </w:ins>
            <w:ins w:id="457" w:author="User" w:date="2024-03-20T17:24:00Z">
              <w:r w:rsidR="00C042D0" w:rsidRPr="00C042D0">
                <w:rPr>
                  <w:rFonts w:ascii="IBM Plex Serif" w:hAnsi="IBM Plex Serif" w:hint="eastAsia"/>
                  <w:b/>
                  <w:bCs/>
                  <w:shd w:val="clear" w:color="auto" w:fill="FFFFFF"/>
                  <w:rPrChange w:id="458" w:author="User" w:date="2024-03-20T17:25:00Z">
                    <w:rPr>
                      <w:rFonts w:ascii="IBM Plex Serif" w:hAnsi="IBM Plex Serif" w:hint="eastAsia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>про</w:t>
              </w:r>
              <w:r w:rsidR="00C042D0" w:rsidRPr="00C042D0">
                <w:rPr>
                  <w:rFonts w:ascii="IBM Plex Serif" w:hAnsi="IBM Plex Serif"/>
                  <w:b/>
                  <w:bCs/>
                  <w:shd w:val="clear" w:color="auto" w:fill="FFFFFF"/>
                  <w:rPrChange w:id="459" w:author="User" w:date="2024-03-20T17:25:00Z">
                    <w:rPr>
                      <w:rFonts w:ascii="IBM Plex Serif" w:hAnsi="IBM Plex Serif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 xml:space="preserve"> </w:t>
              </w:r>
              <w:proofErr w:type="spellStart"/>
              <w:r w:rsidR="00C042D0" w:rsidRPr="00C042D0">
                <w:rPr>
                  <w:rFonts w:ascii="IBM Plex Serif" w:hAnsi="IBM Plex Serif" w:hint="eastAsia"/>
                  <w:b/>
                  <w:bCs/>
                  <w:shd w:val="clear" w:color="auto" w:fill="FFFFFF"/>
                  <w:rPrChange w:id="460" w:author="User" w:date="2024-03-20T17:25:00Z">
                    <w:rPr>
                      <w:rFonts w:ascii="IBM Plex Serif" w:hAnsi="IBM Plex Serif" w:hint="eastAsia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>безпосередню</w:t>
              </w:r>
              <w:proofErr w:type="spellEnd"/>
              <w:r w:rsidR="00C042D0" w:rsidRPr="00C042D0">
                <w:rPr>
                  <w:rFonts w:ascii="IBM Plex Serif" w:hAnsi="IBM Plex Serif"/>
                  <w:b/>
                  <w:bCs/>
                  <w:shd w:val="clear" w:color="auto" w:fill="FFFFFF"/>
                  <w:rPrChange w:id="461" w:author="User" w:date="2024-03-20T17:25:00Z">
                    <w:rPr>
                      <w:rFonts w:ascii="IBM Plex Serif" w:hAnsi="IBM Plex Serif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 xml:space="preserve"> </w:t>
              </w:r>
              <w:r w:rsidR="00C042D0" w:rsidRPr="00C042D0">
                <w:rPr>
                  <w:rFonts w:ascii="IBM Plex Serif" w:hAnsi="IBM Plex Serif" w:hint="eastAsia"/>
                  <w:b/>
                  <w:bCs/>
                  <w:shd w:val="clear" w:color="auto" w:fill="FFFFFF"/>
                  <w:rPrChange w:id="462" w:author="User" w:date="2024-03-20T17:25:00Z">
                    <w:rPr>
                      <w:rFonts w:ascii="IBM Plex Serif" w:hAnsi="IBM Plex Serif" w:hint="eastAsia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>участь</w:t>
              </w:r>
              <w:r w:rsidR="00C042D0" w:rsidRPr="00C042D0">
                <w:rPr>
                  <w:rFonts w:ascii="IBM Plex Serif" w:hAnsi="IBM Plex Serif"/>
                  <w:b/>
                  <w:bCs/>
                  <w:shd w:val="clear" w:color="auto" w:fill="FFFFFF"/>
                  <w:rPrChange w:id="463" w:author="User" w:date="2024-03-20T17:25:00Z">
                    <w:rPr>
                      <w:rFonts w:ascii="IBM Plex Serif" w:hAnsi="IBM Plex Serif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 xml:space="preserve"> </w:t>
              </w:r>
              <w:r w:rsidR="00C042D0" w:rsidRPr="00C042D0">
                <w:rPr>
                  <w:rFonts w:ascii="IBM Plex Serif" w:hAnsi="IBM Plex Serif" w:hint="eastAsia"/>
                  <w:b/>
                  <w:bCs/>
                  <w:shd w:val="clear" w:color="auto" w:fill="FFFFFF"/>
                  <w:rPrChange w:id="464" w:author="User" w:date="2024-03-20T17:25:00Z">
                    <w:rPr>
                      <w:rFonts w:ascii="IBM Plex Serif" w:hAnsi="IBM Plex Serif" w:hint="eastAsia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>особи</w:t>
              </w:r>
              <w:r w:rsidR="00C042D0" w:rsidRPr="00C042D0">
                <w:rPr>
                  <w:rFonts w:ascii="IBM Plex Serif" w:hAnsi="IBM Plex Serif"/>
                  <w:b/>
                  <w:bCs/>
                  <w:shd w:val="clear" w:color="auto" w:fill="FFFFFF"/>
                  <w:rPrChange w:id="465" w:author="User" w:date="2024-03-20T17:25:00Z">
                    <w:rPr>
                      <w:rFonts w:ascii="IBM Plex Serif" w:hAnsi="IBM Plex Serif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 xml:space="preserve"> </w:t>
              </w:r>
              <w:r w:rsidR="00C042D0" w:rsidRPr="00C042D0">
                <w:rPr>
                  <w:rFonts w:ascii="IBM Plex Serif" w:hAnsi="IBM Plex Serif" w:hint="eastAsia"/>
                  <w:b/>
                  <w:bCs/>
                  <w:shd w:val="clear" w:color="auto" w:fill="FFFFFF"/>
                  <w:rPrChange w:id="466" w:author="User" w:date="2024-03-20T17:25:00Z">
                    <w:rPr>
                      <w:rFonts w:ascii="IBM Plex Serif" w:hAnsi="IBM Plex Serif" w:hint="eastAsia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>у</w:t>
              </w:r>
              <w:r w:rsidR="00C042D0" w:rsidRPr="00C042D0">
                <w:rPr>
                  <w:rFonts w:ascii="IBM Plex Serif" w:hAnsi="IBM Plex Serif"/>
                  <w:b/>
                  <w:bCs/>
                  <w:shd w:val="clear" w:color="auto" w:fill="FFFFFF"/>
                  <w:rPrChange w:id="467" w:author="User" w:date="2024-03-20T17:25:00Z">
                    <w:rPr>
                      <w:rFonts w:ascii="IBM Plex Serif" w:hAnsi="IBM Plex Serif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 xml:space="preserve"> </w:t>
              </w:r>
              <w:r w:rsidR="00C042D0" w:rsidRPr="00C042D0">
                <w:rPr>
                  <w:rFonts w:ascii="IBM Plex Serif" w:hAnsi="IBM Plex Serif" w:hint="eastAsia"/>
                  <w:b/>
                  <w:bCs/>
                  <w:shd w:val="clear" w:color="auto" w:fill="FFFFFF"/>
                  <w:rPrChange w:id="468" w:author="User" w:date="2024-03-20T17:25:00Z">
                    <w:rPr>
                      <w:rFonts w:ascii="IBM Plex Serif" w:hAnsi="IBM Plex Serif" w:hint="eastAsia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>заходах</w:t>
              </w:r>
              <w:r w:rsidR="00C042D0" w:rsidRPr="00C042D0">
                <w:rPr>
                  <w:rFonts w:ascii="IBM Plex Serif" w:hAnsi="IBM Plex Serif"/>
                  <w:b/>
                  <w:bCs/>
                  <w:shd w:val="clear" w:color="auto" w:fill="FFFFFF"/>
                  <w:rPrChange w:id="469" w:author="User" w:date="2024-03-20T17:25:00Z">
                    <w:rPr>
                      <w:rFonts w:ascii="IBM Plex Serif" w:hAnsi="IBM Plex Serif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 xml:space="preserve">, </w:t>
              </w:r>
              <w:proofErr w:type="spellStart"/>
              <w:r w:rsidR="00C042D0" w:rsidRPr="00C042D0">
                <w:rPr>
                  <w:rFonts w:ascii="IBM Plex Serif" w:hAnsi="IBM Plex Serif" w:hint="eastAsia"/>
                  <w:b/>
                  <w:bCs/>
                  <w:shd w:val="clear" w:color="auto" w:fill="FFFFFF"/>
                  <w:rPrChange w:id="470" w:author="User" w:date="2024-03-20T17:25:00Z">
                    <w:rPr>
                      <w:rFonts w:ascii="IBM Plex Serif" w:hAnsi="IBM Plex Serif" w:hint="eastAsia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>необхідних</w:t>
              </w:r>
              <w:proofErr w:type="spellEnd"/>
              <w:r w:rsidR="00C042D0" w:rsidRPr="00C042D0">
                <w:rPr>
                  <w:rFonts w:ascii="IBM Plex Serif" w:hAnsi="IBM Plex Serif"/>
                  <w:b/>
                  <w:bCs/>
                  <w:shd w:val="clear" w:color="auto" w:fill="FFFFFF"/>
                  <w:rPrChange w:id="471" w:author="User" w:date="2024-03-20T17:25:00Z">
                    <w:rPr>
                      <w:rFonts w:ascii="IBM Plex Serif" w:hAnsi="IBM Plex Serif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 xml:space="preserve"> </w:t>
              </w:r>
              <w:r w:rsidR="00C042D0" w:rsidRPr="00C042D0">
                <w:rPr>
                  <w:rFonts w:ascii="IBM Plex Serif" w:hAnsi="IBM Plex Serif" w:hint="eastAsia"/>
                  <w:b/>
                  <w:bCs/>
                  <w:shd w:val="clear" w:color="auto" w:fill="FFFFFF"/>
                  <w:rPrChange w:id="472" w:author="User" w:date="2024-03-20T17:25:00Z">
                    <w:rPr>
                      <w:rFonts w:ascii="IBM Plex Serif" w:hAnsi="IBM Plex Serif" w:hint="eastAsia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>для</w:t>
              </w:r>
              <w:r w:rsidR="00C042D0" w:rsidRPr="00C042D0">
                <w:rPr>
                  <w:rFonts w:ascii="IBM Plex Serif" w:hAnsi="IBM Plex Serif"/>
                  <w:b/>
                  <w:bCs/>
                  <w:shd w:val="clear" w:color="auto" w:fill="FFFFFF"/>
                  <w:rPrChange w:id="473" w:author="User" w:date="2024-03-20T17:25:00Z">
                    <w:rPr>
                      <w:rFonts w:ascii="IBM Plex Serif" w:hAnsi="IBM Plex Serif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 xml:space="preserve"> </w:t>
              </w:r>
              <w:proofErr w:type="spellStart"/>
              <w:r w:rsidR="00C042D0" w:rsidRPr="00C042D0">
                <w:rPr>
                  <w:rFonts w:ascii="IBM Plex Serif" w:hAnsi="IBM Plex Serif" w:hint="eastAsia"/>
                  <w:b/>
                  <w:bCs/>
                  <w:shd w:val="clear" w:color="auto" w:fill="FFFFFF"/>
                  <w:rPrChange w:id="474" w:author="User" w:date="2024-03-20T17:25:00Z">
                    <w:rPr>
                      <w:rFonts w:ascii="IBM Plex Serif" w:hAnsi="IBM Plex Serif" w:hint="eastAsia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>забезпечення</w:t>
              </w:r>
              <w:proofErr w:type="spellEnd"/>
              <w:r w:rsidR="00C042D0" w:rsidRPr="00C042D0">
                <w:rPr>
                  <w:rFonts w:ascii="IBM Plex Serif" w:hAnsi="IBM Plex Serif"/>
                  <w:b/>
                  <w:bCs/>
                  <w:shd w:val="clear" w:color="auto" w:fill="FFFFFF"/>
                  <w:rPrChange w:id="475" w:author="User" w:date="2024-03-20T17:25:00Z">
                    <w:rPr>
                      <w:rFonts w:ascii="IBM Plex Serif" w:hAnsi="IBM Plex Serif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 xml:space="preserve"> </w:t>
              </w:r>
              <w:r w:rsidR="00C042D0" w:rsidRPr="00C042D0">
                <w:rPr>
                  <w:rFonts w:ascii="IBM Plex Serif" w:hAnsi="IBM Plex Serif" w:hint="eastAsia"/>
                  <w:b/>
                  <w:bCs/>
                  <w:shd w:val="clear" w:color="auto" w:fill="FFFFFF"/>
                  <w:rPrChange w:id="476" w:author="User" w:date="2024-03-20T17:25:00Z">
                    <w:rPr>
                      <w:rFonts w:ascii="IBM Plex Serif" w:hAnsi="IBM Plex Serif" w:hint="eastAsia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>оборони</w:t>
              </w:r>
              <w:r w:rsidR="00C042D0" w:rsidRPr="00C042D0">
                <w:rPr>
                  <w:rFonts w:ascii="IBM Plex Serif" w:hAnsi="IBM Plex Serif"/>
                  <w:b/>
                  <w:bCs/>
                  <w:shd w:val="clear" w:color="auto" w:fill="FFFFFF"/>
                  <w:rPrChange w:id="477" w:author="User" w:date="2024-03-20T17:25:00Z">
                    <w:rPr>
                      <w:rFonts w:ascii="IBM Plex Serif" w:hAnsi="IBM Plex Serif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 xml:space="preserve"> </w:t>
              </w:r>
              <w:proofErr w:type="spellStart"/>
              <w:r w:rsidR="00C042D0" w:rsidRPr="00C042D0">
                <w:rPr>
                  <w:rFonts w:ascii="IBM Plex Serif" w:hAnsi="IBM Plex Serif" w:hint="eastAsia"/>
                  <w:b/>
                  <w:bCs/>
                  <w:shd w:val="clear" w:color="auto" w:fill="FFFFFF"/>
                  <w:rPrChange w:id="478" w:author="User" w:date="2024-03-20T17:25:00Z">
                    <w:rPr>
                      <w:rFonts w:ascii="IBM Plex Serif" w:hAnsi="IBM Plex Serif" w:hint="eastAsia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>України</w:t>
              </w:r>
              <w:proofErr w:type="spellEnd"/>
              <w:r w:rsidR="00C042D0" w:rsidRPr="00C042D0">
                <w:rPr>
                  <w:rFonts w:ascii="IBM Plex Serif" w:hAnsi="IBM Plex Serif"/>
                  <w:b/>
                  <w:bCs/>
                  <w:shd w:val="clear" w:color="auto" w:fill="FFFFFF"/>
                  <w:rPrChange w:id="479" w:author="User" w:date="2024-03-20T17:25:00Z">
                    <w:rPr>
                      <w:rFonts w:ascii="IBM Plex Serif" w:hAnsi="IBM Plex Serif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 xml:space="preserve">, </w:t>
              </w:r>
              <w:proofErr w:type="spellStart"/>
              <w:r w:rsidR="00C042D0" w:rsidRPr="00C042D0">
                <w:rPr>
                  <w:rFonts w:ascii="IBM Plex Serif" w:hAnsi="IBM Plex Serif" w:hint="eastAsia"/>
                  <w:b/>
                  <w:bCs/>
                  <w:shd w:val="clear" w:color="auto" w:fill="FFFFFF"/>
                  <w:rPrChange w:id="480" w:author="User" w:date="2024-03-20T17:25:00Z">
                    <w:rPr>
                      <w:rFonts w:ascii="IBM Plex Serif" w:hAnsi="IBM Plex Serif" w:hint="eastAsia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>захисту</w:t>
              </w:r>
              <w:proofErr w:type="spellEnd"/>
              <w:r w:rsidR="00C042D0" w:rsidRPr="00C042D0">
                <w:rPr>
                  <w:rFonts w:ascii="IBM Plex Serif" w:hAnsi="IBM Plex Serif"/>
                  <w:b/>
                  <w:bCs/>
                  <w:shd w:val="clear" w:color="auto" w:fill="FFFFFF"/>
                  <w:rPrChange w:id="481" w:author="User" w:date="2024-03-20T17:25:00Z">
                    <w:rPr>
                      <w:rFonts w:ascii="IBM Plex Serif" w:hAnsi="IBM Plex Serif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 xml:space="preserve"> </w:t>
              </w:r>
              <w:proofErr w:type="spellStart"/>
              <w:r w:rsidR="00C042D0" w:rsidRPr="00C042D0">
                <w:rPr>
                  <w:rFonts w:ascii="IBM Plex Serif" w:hAnsi="IBM Plex Serif" w:hint="eastAsia"/>
                  <w:b/>
                  <w:bCs/>
                  <w:shd w:val="clear" w:color="auto" w:fill="FFFFFF"/>
                  <w:rPrChange w:id="482" w:author="User" w:date="2024-03-20T17:25:00Z">
                    <w:rPr>
                      <w:rFonts w:ascii="IBM Plex Serif" w:hAnsi="IBM Plex Serif" w:hint="eastAsia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>безпеки</w:t>
              </w:r>
              <w:proofErr w:type="spellEnd"/>
              <w:r w:rsidR="00C042D0" w:rsidRPr="00C042D0">
                <w:rPr>
                  <w:rFonts w:ascii="IBM Plex Serif" w:hAnsi="IBM Plex Serif"/>
                  <w:b/>
                  <w:bCs/>
                  <w:shd w:val="clear" w:color="auto" w:fill="FFFFFF"/>
                  <w:rPrChange w:id="483" w:author="User" w:date="2024-03-20T17:25:00Z">
                    <w:rPr>
                      <w:rFonts w:ascii="IBM Plex Serif" w:hAnsi="IBM Plex Serif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 xml:space="preserve"> </w:t>
              </w:r>
              <w:proofErr w:type="spellStart"/>
              <w:r w:rsidR="00C042D0" w:rsidRPr="00C042D0">
                <w:rPr>
                  <w:rFonts w:ascii="IBM Plex Serif" w:hAnsi="IBM Plex Serif" w:hint="eastAsia"/>
                  <w:b/>
                  <w:bCs/>
                  <w:shd w:val="clear" w:color="auto" w:fill="FFFFFF"/>
                  <w:rPrChange w:id="484" w:author="User" w:date="2024-03-20T17:25:00Z">
                    <w:rPr>
                      <w:rFonts w:ascii="IBM Plex Serif" w:hAnsi="IBM Plex Serif" w:hint="eastAsia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>населення</w:t>
              </w:r>
              <w:proofErr w:type="spellEnd"/>
              <w:r w:rsidR="00C042D0" w:rsidRPr="00C042D0">
                <w:rPr>
                  <w:rFonts w:ascii="IBM Plex Serif" w:hAnsi="IBM Plex Serif"/>
                  <w:b/>
                  <w:bCs/>
                  <w:shd w:val="clear" w:color="auto" w:fill="FFFFFF"/>
                  <w:rPrChange w:id="485" w:author="User" w:date="2024-03-20T17:25:00Z">
                    <w:rPr>
                      <w:rFonts w:ascii="IBM Plex Serif" w:hAnsi="IBM Plex Serif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 xml:space="preserve"> </w:t>
              </w:r>
              <w:r w:rsidR="00C042D0" w:rsidRPr="00C042D0">
                <w:rPr>
                  <w:rFonts w:ascii="IBM Plex Serif" w:hAnsi="IBM Plex Serif" w:hint="eastAsia"/>
                  <w:b/>
                  <w:bCs/>
                  <w:shd w:val="clear" w:color="auto" w:fill="FFFFFF"/>
                  <w:rPrChange w:id="486" w:author="User" w:date="2024-03-20T17:25:00Z">
                    <w:rPr>
                      <w:rFonts w:ascii="IBM Plex Serif" w:hAnsi="IBM Plex Serif" w:hint="eastAsia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>та</w:t>
              </w:r>
              <w:r w:rsidR="00C042D0" w:rsidRPr="00C042D0">
                <w:rPr>
                  <w:rFonts w:ascii="IBM Plex Serif" w:hAnsi="IBM Plex Serif"/>
                  <w:b/>
                  <w:bCs/>
                  <w:shd w:val="clear" w:color="auto" w:fill="FFFFFF"/>
                  <w:rPrChange w:id="487" w:author="User" w:date="2024-03-20T17:25:00Z">
                    <w:rPr>
                      <w:rFonts w:ascii="IBM Plex Serif" w:hAnsi="IBM Plex Serif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 xml:space="preserve"> </w:t>
              </w:r>
              <w:proofErr w:type="spellStart"/>
              <w:r w:rsidR="00C042D0" w:rsidRPr="00C042D0">
                <w:rPr>
                  <w:rFonts w:ascii="IBM Plex Serif" w:hAnsi="IBM Plex Serif" w:hint="eastAsia"/>
                  <w:b/>
                  <w:bCs/>
                  <w:shd w:val="clear" w:color="auto" w:fill="FFFFFF"/>
                  <w:rPrChange w:id="488" w:author="User" w:date="2024-03-20T17:25:00Z">
                    <w:rPr>
                      <w:rFonts w:ascii="IBM Plex Serif" w:hAnsi="IBM Plex Serif" w:hint="eastAsia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>інтересів</w:t>
              </w:r>
              <w:proofErr w:type="spellEnd"/>
              <w:r w:rsidR="00C042D0" w:rsidRPr="00C042D0">
                <w:rPr>
                  <w:rFonts w:ascii="IBM Plex Serif" w:hAnsi="IBM Plex Serif"/>
                  <w:b/>
                  <w:bCs/>
                  <w:shd w:val="clear" w:color="auto" w:fill="FFFFFF"/>
                  <w:rPrChange w:id="489" w:author="User" w:date="2024-03-20T17:25:00Z">
                    <w:rPr>
                      <w:rFonts w:ascii="IBM Plex Serif" w:hAnsi="IBM Plex Serif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 xml:space="preserve"> </w:t>
              </w:r>
              <w:proofErr w:type="spellStart"/>
              <w:r w:rsidR="00C042D0" w:rsidRPr="00C042D0">
                <w:rPr>
                  <w:rFonts w:ascii="IBM Plex Serif" w:hAnsi="IBM Plex Serif" w:hint="eastAsia"/>
                  <w:b/>
                  <w:bCs/>
                  <w:shd w:val="clear" w:color="auto" w:fill="FFFFFF"/>
                  <w:rPrChange w:id="490" w:author="User" w:date="2024-03-20T17:25:00Z">
                    <w:rPr>
                      <w:rFonts w:ascii="IBM Plex Serif" w:hAnsi="IBM Plex Serif" w:hint="eastAsia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>держави</w:t>
              </w:r>
              <w:proofErr w:type="spellEnd"/>
              <w:r w:rsidR="00C042D0" w:rsidRPr="00C042D0">
                <w:rPr>
                  <w:rFonts w:ascii="IBM Plex Serif" w:hAnsi="IBM Plex Serif"/>
                  <w:b/>
                  <w:bCs/>
                  <w:shd w:val="clear" w:color="auto" w:fill="FFFFFF"/>
                  <w:rPrChange w:id="491" w:author="User" w:date="2024-03-20T17:25:00Z">
                    <w:rPr>
                      <w:rFonts w:ascii="IBM Plex Serif" w:hAnsi="IBM Plex Serif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 xml:space="preserve"> </w:t>
              </w:r>
              <w:r w:rsidR="00C042D0" w:rsidRPr="00C042D0">
                <w:rPr>
                  <w:rFonts w:ascii="IBM Plex Serif" w:hAnsi="IBM Plex Serif" w:hint="eastAsia"/>
                  <w:b/>
                  <w:bCs/>
                  <w:shd w:val="clear" w:color="auto" w:fill="FFFFFF"/>
                  <w:rPrChange w:id="492" w:author="User" w:date="2024-03-20T17:25:00Z">
                    <w:rPr>
                      <w:rFonts w:ascii="IBM Plex Serif" w:hAnsi="IBM Plex Serif" w:hint="eastAsia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>у</w:t>
              </w:r>
              <w:r w:rsidR="00C042D0" w:rsidRPr="00C042D0">
                <w:rPr>
                  <w:rFonts w:ascii="IBM Plex Serif" w:hAnsi="IBM Plex Serif"/>
                  <w:b/>
                  <w:bCs/>
                  <w:shd w:val="clear" w:color="auto" w:fill="FFFFFF"/>
                  <w:rPrChange w:id="493" w:author="User" w:date="2024-03-20T17:25:00Z">
                    <w:rPr>
                      <w:rFonts w:ascii="IBM Plex Serif" w:hAnsi="IBM Plex Serif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 xml:space="preserve"> </w:t>
              </w:r>
              <w:proofErr w:type="spellStart"/>
              <w:r w:rsidR="00C042D0" w:rsidRPr="00C042D0">
                <w:rPr>
                  <w:rFonts w:ascii="IBM Plex Serif" w:hAnsi="IBM Plex Serif" w:hint="eastAsia"/>
                  <w:b/>
                  <w:bCs/>
                  <w:shd w:val="clear" w:color="auto" w:fill="FFFFFF"/>
                  <w:rPrChange w:id="494" w:author="User" w:date="2024-03-20T17:25:00Z">
                    <w:rPr>
                      <w:rFonts w:ascii="IBM Plex Serif" w:hAnsi="IBM Plex Serif" w:hint="eastAsia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>зв</w:t>
              </w:r>
              <w:r w:rsidR="00C042D0" w:rsidRPr="00C042D0">
                <w:rPr>
                  <w:rFonts w:ascii="IBM Plex Serif" w:hAnsi="IBM Plex Serif"/>
                  <w:b/>
                  <w:bCs/>
                  <w:shd w:val="clear" w:color="auto" w:fill="FFFFFF"/>
                  <w:rPrChange w:id="495" w:author="User" w:date="2024-03-20T17:25:00Z">
                    <w:rPr>
                      <w:rFonts w:ascii="IBM Plex Serif" w:hAnsi="IBM Plex Serif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>'</w:t>
              </w:r>
              <w:r w:rsidR="00C042D0" w:rsidRPr="00C042D0">
                <w:rPr>
                  <w:rFonts w:ascii="IBM Plex Serif" w:hAnsi="IBM Plex Serif" w:hint="eastAsia"/>
                  <w:b/>
                  <w:bCs/>
                  <w:shd w:val="clear" w:color="auto" w:fill="FFFFFF"/>
                  <w:rPrChange w:id="496" w:author="User" w:date="2024-03-20T17:25:00Z">
                    <w:rPr>
                      <w:rFonts w:ascii="IBM Plex Serif" w:hAnsi="IBM Plex Serif" w:hint="eastAsia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>язку</w:t>
              </w:r>
              <w:proofErr w:type="spellEnd"/>
              <w:r w:rsidR="00C042D0" w:rsidRPr="00C042D0">
                <w:rPr>
                  <w:rFonts w:ascii="IBM Plex Serif" w:hAnsi="IBM Plex Serif"/>
                  <w:b/>
                  <w:bCs/>
                  <w:shd w:val="clear" w:color="auto" w:fill="FFFFFF"/>
                  <w:rPrChange w:id="497" w:author="User" w:date="2024-03-20T17:25:00Z">
                    <w:rPr>
                      <w:rFonts w:ascii="IBM Plex Serif" w:hAnsi="IBM Plex Serif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 xml:space="preserve"> </w:t>
              </w:r>
              <w:r w:rsidR="00C042D0" w:rsidRPr="00C042D0">
                <w:rPr>
                  <w:rFonts w:ascii="IBM Plex Serif" w:hAnsi="IBM Plex Serif" w:hint="eastAsia"/>
                  <w:b/>
                  <w:bCs/>
                  <w:shd w:val="clear" w:color="auto" w:fill="FFFFFF"/>
                  <w:rPrChange w:id="498" w:author="User" w:date="2024-03-20T17:25:00Z">
                    <w:rPr>
                      <w:rFonts w:ascii="IBM Plex Serif" w:hAnsi="IBM Plex Serif" w:hint="eastAsia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>з</w:t>
              </w:r>
              <w:r w:rsidR="00C042D0" w:rsidRPr="00C042D0">
                <w:rPr>
                  <w:rFonts w:ascii="IBM Plex Serif" w:hAnsi="IBM Plex Serif"/>
                  <w:b/>
                  <w:bCs/>
                  <w:shd w:val="clear" w:color="auto" w:fill="FFFFFF"/>
                  <w:rPrChange w:id="499" w:author="User" w:date="2024-03-20T17:25:00Z">
                    <w:rPr>
                      <w:rFonts w:ascii="IBM Plex Serif" w:hAnsi="IBM Plex Serif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 xml:space="preserve"> </w:t>
              </w:r>
              <w:proofErr w:type="spellStart"/>
              <w:r w:rsidR="00C042D0" w:rsidRPr="00C042D0">
                <w:rPr>
                  <w:rFonts w:ascii="IBM Plex Serif" w:hAnsi="IBM Plex Serif" w:hint="eastAsia"/>
                  <w:b/>
                  <w:bCs/>
                  <w:shd w:val="clear" w:color="auto" w:fill="FFFFFF"/>
                  <w:rPrChange w:id="500" w:author="User" w:date="2024-03-20T17:25:00Z">
                    <w:rPr>
                      <w:rFonts w:ascii="IBM Plex Serif" w:hAnsi="IBM Plex Serif" w:hint="eastAsia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>військовою</w:t>
              </w:r>
              <w:proofErr w:type="spellEnd"/>
              <w:r w:rsidR="00C042D0" w:rsidRPr="00C042D0">
                <w:rPr>
                  <w:rFonts w:ascii="IBM Plex Serif" w:hAnsi="IBM Plex Serif"/>
                  <w:b/>
                  <w:bCs/>
                  <w:shd w:val="clear" w:color="auto" w:fill="FFFFFF"/>
                  <w:rPrChange w:id="501" w:author="User" w:date="2024-03-20T17:25:00Z">
                    <w:rPr>
                      <w:rFonts w:ascii="IBM Plex Serif" w:hAnsi="IBM Plex Serif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 xml:space="preserve"> </w:t>
              </w:r>
              <w:proofErr w:type="spellStart"/>
              <w:r w:rsidR="00C042D0" w:rsidRPr="00C042D0">
                <w:rPr>
                  <w:rFonts w:ascii="IBM Plex Serif" w:hAnsi="IBM Plex Serif" w:hint="eastAsia"/>
                  <w:b/>
                  <w:bCs/>
                  <w:shd w:val="clear" w:color="auto" w:fill="FFFFFF"/>
                  <w:rPrChange w:id="502" w:author="User" w:date="2024-03-20T17:25:00Z">
                    <w:rPr>
                      <w:rFonts w:ascii="IBM Plex Serif" w:hAnsi="IBM Plex Serif" w:hint="eastAsia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>агресією</w:t>
              </w:r>
              <w:proofErr w:type="spellEnd"/>
              <w:r w:rsidR="00C042D0" w:rsidRPr="00C042D0">
                <w:rPr>
                  <w:rFonts w:ascii="IBM Plex Serif" w:hAnsi="IBM Plex Serif"/>
                  <w:b/>
                  <w:bCs/>
                  <w:shd w:val="clear" w:color="auto" w:fill="FFFFFF"/>
                  <w:rPrChange w:id="503" w:author="User" w:date="2024-03-20T17:25:00Z">
                    <w:rPr>
                      <w:rFonts w:ascii="IBM Plex Serif" w:hAnsi="IBM Plex Serif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 xml:space="preserve"> </w:t>
              </w:r>
              <w:proofErr w:type="spellStart"/>
              <w:r w:rsidR="00C042D0" w:rsidRPr="00C042D0">
                <w:rPr>
                  <w:rFonts w:ascii="IBM Plex Serif" w:hAnsi="IBM Plex Serif" w:hint="eastAsia"/>
                  <w:b/>
                  <w:bCs/>
                  <w:shd w:val="clear" w:color="auto" w:fill="FFFFFF"/>
                  <w:rPrChange w:id="504" w:author="User" w:date="2024-03-20T17:25:00Z">
                    <w:rPr>
                      <w:rFonts w:ascii="IBM Plex Serif" w:hAnsi="IBM Plex Serif" w:hint="eastAsia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>Російської</w:t>
              </w:r>
              <w:proofErr w:type="spellEnd"/>
              <w:r w:rsidR="00C042D0" w:rsidRPr="00C042D0">
                <w:rPr>
                  <w:rFonts w:ascii="IBM Plex Serif" w:hAnsi="IBM Plex Serif"/>
                  <w:b/>
                  <w:bCs/>
                  <w:shd w:val="clear" w:color="auto" w:fill="FFFFFF"/>
                  <w:rPrChange w:id="505" w:author="User" w:date="2024-03-20T17:25:00Z">
                    <w:rPr>
                      <w:rFonts w:ascii="IBM Plex Serif" w:hAnsi="IBM Plex Serif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 xml:space="preserve"> </w:t>
              </w:r>
              <w:proofErr w:type="spellStart"/>
              <w:r w:rsidR="00C042D0" w:rsidRPr="00C042D0">
                <w:rPr>
                  <w:rFonts w:ascii="IBM Plex Serif" w:hAnsi="IBM Plex Serif" w:hint="eastAsia"/>
                  <w:b/>
                  <w:bCs/>
                  <w:shd w:val="clear" w:color="auto" w:fill="FFFFFF"/>
                  <w:rPrChange w:id="506" w:author="User" w:date="2024-03-20T17:25:00Z">
                    <w:rPr>
                      <w:rFonts w:ascii="IBM Plex Serif" w:hAnsi="IBM Plex Serif" w:hint="eastAsia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>Федерації</w:t>
              </w:r>
              <w:proofErr w:type="spellEnd"/>
              <w:r w:rsidR="00C042D0" w:rsidRPr="00C042D0">
                <w:rPr>
                  <w:rFonts w:ascii="IBM Plex Serif" w:hAnsi="IBM Plex Serif"/>
                  <w:b/>
                  <w:bCs/>
                  <w:shd w:val="clear" w:color="auto" w:fill="FFFFFF"/>
                  <w:rPrChange w:id="507" w:author="User" w:date="2024-03-20T17:25:00Z">
                    <w:rPr>
                      <w:rFonts w:ascii="IBM Plex Serif" w:hAnsi="IBM Plex Serif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 xml:space="preserve"> </w:t>
              </w:r>
              <w:proofErr w:type="spellStart"/>
              <w:r w:rsidR="00C042D0" w:rsidRPr="00C042D0">
                <w:rPr>
                  <w:rFonts w:ascii="IBM Plex Serif" w:hAnsi="IBM Plex Serif" w:hint="eastAsia"/>
                  <w:b/>
                  <w:bCs/>
                  <w:shd w:val="clear" w:color="auto" w:fill="FFFFFF"/>
                  <w:rPrChange w:id="508" w:author="User" w:date="2024-03-20T17:25:00Z">
                    <w:rPr>
                      <w:rFonts w:ascii="IBM Plex Serif" w:hAnsi="IBM Plex Serif" w:hint="eastAsia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>проти</w:t>
              </w:r>
              <w:proofErr w:type="spellEnd"/>
              <w:r w:rsidR="00C042D0" w:rsidRPr="00C042D0">
                <w:rPr>
                  <w:rFonts w:ascii="IBM Plex Serif" w:hAnsi="IBM Plex Serif"/>
                  <w:b/>
                  <w:bCs/>
                  <w:shd w:val="clear" w:color="auto" w:fill="FFFFFF"/>
                  <w:rPrChange w:id="509" w:author="User" w:date="2024-03-20T17:25:00Z">
                    <w:rPr>
                      <w:rFonts w:ascii="IBM Plex Serif" w:hAnsi="IBM Plex Serif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 xml:space="preserve"> </w:t>
              </w:r>
              <w:proofErr w:type="spellStart"/>
              <w:r w:rsidR="00C042D0" w:rsidRPr="00C042D0">
                <w:rPr>
                  <w:rFonts w:ascii="IBM Plex Serif" w:hAnsi="IBM Plex Serif" w:hint="eastAsia"/>
                  <w:b/>
                  <w:bCs/>
                  <w:shd w:val="clear" w:color="auto" w:fill="FFFFFF"/>
                  <w:rPrChange w:id="510" w:author="User" w:date="2024-03-20T17:25:00Z">
                    <w:rPr>
                      <w:rFonts w:ascii="IBM Plex Serif" w:hAnsi="IBM Plex Serif" w:hint="eastAsia"/>
                      <w:b/>
                      <w:bCs/>
                      <w:color w:val="293A55"/>
                      <w:shd w:val="clear" w:color="auto" w:fill="FFFFFF"/>
                    </w:rPr>
                  </w:rPrChange>
                </w:rPr>
                <w:t>України</w:t>
              </w:r>
            </w:ins>
            <w:proofErr w:type="spellEnd"/>
          </w:p>
        </w:tc>
      </w:tr>
    </w:tbl>
    <w:p w:rsidR="00845DA5" w:rsidRDefault="00845DA5" w:rsidP="003A4D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"/>
        <w:gridCol w:w="9350"/>
      </w:tblGrid>
      <w:tr w:rsidR="00845DA5" w:rsidRPr="00FF3F5F">
        <w:tc>
          <w:tcPr>
            <w:tcW w:w="392" w:type="dxa"/>
          </w:tcPr>
          <w:p w:rsidR="00845DA5" w:rsidRPr="00FF3F5F" w:rsidRDefault="00845DA5" w:rsidP="00F54A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3" w:type="dxa"/>
            <w:tcBorders>
              <w:top w:val="nil"/>
              <w:bottom w:val="nil"/>
              <w:right w:val="nil"/>
            </w:tcBorders>
          </w:tcPr>
          <w:p w:rsidR="00845DA5" w:rsidRPr="00FF3F5F" w:rsidRDefault="00845DA5" w:rsidP="003A4D1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Копія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висновку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військово-лікарської комісії про встановлення причинного зв’язку смерті із захворюванням, пораненням, контузією, травмою, каліцтвом</w:t>
            </w:r>
          </w:p>
        </w:tc>
      </w:tr>
    </w:tbl>
    <w:p w:rsidR="00845DA5" w:rsidRPr="003A4D13" w:rsidRDefault="00845DA5" w:rsidP="003A4D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"/>
        <w:gridCol w:w="9349"/>
      </w:tblGrid>
      <w:tr w:rsidR="00845DA5" w:rsidRPr="00FF3F5F">
        <w:trPr>
          <w:trHeight w:val="149"/>
        </w:trPr>
        <w:tc>
          <w:tcPr>
            <w:tcW w:w="392" w:type="dxa"/>
          </w:tcPr>
          <w:p w:rsidR="00845DA5" w:rsidRPr="00FF3F5F" w:rsidRDefault="00845DA5" w:rsidP="003A4D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3" w:type="dxa"/>
            <w:tcBorders>
              <w:top w:val="nil"/>
              <w:bottom w:val="nil"/>
              <w:right w:val="nil"/>
            </w:tcBorders>
          </w:tcPr>
          <w:p w:rsidR="00845DA5" w:rsidRPr="00FF3F5F" w:rsidRDefault="00845DA5" w:rsidP="003A4D1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Фото 3/4.</w:t>
            </w:r>
          </w:p>
        </w:tc>
      </w:tr>
    </w:tbl>
    <w:p w:rsidR="00845DA5" w:rsidRPr="00FF3F5F" w:rsidRDefault="00845DA5" w:rsidP="003A4D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5DA5" w:rsidRPr="00FF3F5F" w:rsidRDefault="00845DA5" w:rsidP="00FF3F5F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Даю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згоду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обробку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моїх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персональних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даних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занесення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бази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персональних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даних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>*.</w:t>
      </w:r>
    </w:p>
    <w:p w:rsidR="00845DA5" w:rsidRPr="00FF3F5F" w:rsidDel="00C042D0" w:rsidRDefault="00845DA5" w:rsidP="00FF3F5F">
      <w:pPr>
        <w:spacing w:line="240" w:lineRule="auto"/>
        <w:rPr>
          <w:del w:id="511" w:author="User" w:date="2024-03-20T17:26:00Z"/>
          <w:rFonts w:ascii="Times New Roman" w:hAnsi="Times New Roman" w:cs="Times New Roman"/>
          <w:color w:val="000000"/>
          <w:sz w:val="24"/>
          <w:szCs w:val="24"/>
        </w:rPr>
      </w:pPr>
    </w:p>
    <w:p w:rsidR="00845DA5" w:rsidRPr="00FF3F5F" w:rsidDel="00C042D0" w:rsidRDefault="00845DA5" w:rsidP="00FF3F5F">
      <w:pPr>
        <w:spacing w:line="240" w:lineRule="auto"/>
        <w:rPr>
          <w:del w:id="512" w:author="User" w:date="2024-03-20T17:26:00Z"/>
          <w:rFonts w:ascii="Times New Roman" w:hAnsi="Times New Roman" w:cs="Times New Roman"/>
          <w:color w:val="000000"/>
          <w:sz w:val="24"/>
          <w:szCs w:val="24"/>
        </w:rPr>
      </w:pPr>
    </w:p>
    <w:p w:rsidR="00845DA5" w:rsidRPr="00FF3F5F" w:rsidRDefault="00845DA5" w:rsidP="00FF3F5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F5F">
        <w:rPr>
          <w:rFonts w:ascii="Times New Roman" w:hAnsi="Times New Roman" w:cs="Times New Roman"/>
          <w:color w:val="000000"/>
          <w:sz w:val="24"/>
          <w:szCs w:val="24"/>
        </w:rPr>
        <w:t>„____” ___________ 20    року</w:t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_________________</w:t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</w:t>
      </w:r>
      <w:proofErr w:type="gram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FF3F5F">
        <w:rPr>
          <w:rFonts w:ascii="Times New Roman" w:hAnsi="Times New Roman" w:cs="Times New Roman"/>
          <w:color w:val="000000"/>
          <w:sz w:val="24"/>
          <w:szCs w:val="24"/>
        </w:rPr>
        <w:t>ПІБ)</w:t>
      </w:r>
    </w:p>
    <w:p w:rsidR="00845DA5" w:rsidRDefault="00845DA5" w:rsidP="003A4D13">
      <w:pPr>
        <w:spacing w:line="240" w:lineRule="auto"/>
        <w:ind w:left="495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45DA5" w:rsidDel="00C042D0" w:rsidRDefault="00845DA5" w:rsidP="003A4D13">
      <w:pPr>
        <w:spacing w:line="240" w:lineRule="auto"/>
        <w:ind w:left="4956"/>
        <w:rPr>
          <w:del w:id="513" w:author="User" w:date="2024-03-20T17:26:00Z"/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45DA5" w:rsidDel="00C042D0" w:rsidRDefault="00845DA5" w:rsidP="003A4D13">
      <w:pPr>
        <w:spacing w:line="240" w:lineRule="auto"/>
        <w:ind w:left="4956"/>
        <w:rPr>
          <w:del w:id="514" w:author="User" w:date="2024-03-20T17:26:00Z"/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45DA5" w:rsidRDefault="00845DA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  <w:pPrChange w:id="515" w:author="User" w:date="2024-03-20T17:26:00Z">
          <w:pPr>
            <w:spacing w:line="240" w:lineRule="auto"/>
            <w:ind w:left="4956"/>
          </w:pPr>
        </w:pPrChange>
      </w:pPr>
    </w:p>
    <w:p w:rsidR="00845DA5" w:rsidRPr="00FF3F5F" w:rsidRDefault="00845DA5" w:rsidP="003A4D13">
      <w:pPr>
        <w:spacing w:line="240" w:lineRule="auto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del w:id="516" w:author="User" w:date="2024-03-20T17:26:00Z">
        <w:r w:rsidRPr="00FF3F5F" w:rsidDel="00C042D0">
          <w:rPr>
            <w:rFonts w:ascii="Times New Roman" w:hAnsi="Times New Roman" w:cs="Times New Roman"/>
            <w:color w:val="000000"/>
            <w:sz w:val="24"/>
            <w:szCs w:val="24"/>
          </w:rPr>
          <w:delText>Заступнику директора департаменту, н</w:delText>
        </w:r>
      </w:del>
      <w:ins w:id="517" w:author="User" w:date="2024-03-20T17:26:00Z">
        <w:r w:rsidR="00C042D0">
          <w:rPr>
            <w:rFonts w:ascii="Times New Roman" w:hAnsi="Times New Roman" w:cs="Times New Roman"/>
            <w:color w:val="000000"/>
            <w:sz w:val="24"/>
            <w:szCs w:val="24"/>
            <w:lang w:val="uk-UA"/>
          </w:rPr>
          <w:t>Н</w:t>
        </w:r>
      </w:ins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ачальнику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соціального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захисту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населення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 району  департаменту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соціальної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політики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Житомирської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ради</w:t>
      </w:r>
    </w:p>
    <w:p w:rsidR="00845DA5" w:rsidRPr="00FF3F5F" w:rsidRDefault="00845DA5" w:rsidP="003A4D13">
      <w:pPr>
        <w:spacing w:after="0" w:line="240" w:lineRule="auto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:rsidR="00845DA5" w:rsidRPr="00FF3F5F" w:rsidRDefault="00845DA5" w:rsidP="003A4D1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F3F5F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                                                        </w:t>
      </w:r>
      <w:r w:rsidRPr="00FF3F5F">
        <w:rPr>
          <w:rFonts w:ascii="Times New Roman" w:hAnsi="Times New Roman" w:cs="Times New Roman"/>
          <w:color w:val="000000"/>
          <w:sz w:val="16"/>
          <w:szCs w:val="16"/>
        </w:rPr>
        <w:t xml:space="preserve">     (П.І.Б. </w:t>
      </w:r>
      <w:proofErr w:type="spellStart"/>
      <w:r w:rsidRPr="00FF3F5F">
        <w:rPr>
          <w:rFonts w:ascii="Times New Roman" w:hAnsi="Times New Roman" w:cs="Times New Roman"/>
          <w:color w:val="000000"/>
          <w:sz w:val="16"/>
          <w:szCs w:val="16"/>
        </w:rPr>
        <w:t>фізичної</w:t>
      </w:r>
      <w:proofErr w:type="spellEnd"/>
      <w:r w:rsidRPr="00FF3F5F">
        <w:rPr>
          <w:rFonts w:ascii="Times New Roman" w:hAnsi="Times New Roman" w:cs="Times New Roman"/>
          <w:color w:val="000000"/>
          <w:sz w:val="16"/>
          <w:szCs w:val="16"/>
        </w:rPr>
        <w:t xml:space="preserve"> особи-</w:t>
      </w:r>
      <w:proofErr w:type="spellStart"/>
      <w:r w:rsidRPr="00FF3F5F">
        <w:rPr>
          <w:rFonts w:ascii="Times New Roman" w:hAnsi="Times New Roman" w:cs="Times New Roman"/>
          <w:color w:val="000000"/>
          <w:sz w:val="16"/>
          <w:szCs w:val="16"/>
        </w:rPr>
        <w:t>заявника</w:t>
      </w:r>
      <w:proofErr w:type="spellEnd"/>
      <w:r w:rsidRPr="00FF3F5F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845DA5" w:rsidRPr="00FF3F5F" w:rsidRDefault="00845DA5" w:rsidP="003A4D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___________________________________                                                                        </w:t>
      </w:r>
    </w:p>
    <w:p w:rsidR="00845DA5" w:rsidRPr="00FF3F5F" w:rsidRDefault="00845DA5" w:rsidP="003A4D13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FF3F5F">
        <w:rPr>
          <w:rFonts w:ascii="Times New Roman" w:hAnsi="Times New Roman" w:cs="Times New Roman"/>
          <w:color w:val="000000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          </w:t>
      </w:r>
      <w:r w:rsidRPr="00FF3F5F">
        <w:rPr>
          <w:rFonts w:ascii="Times New Roman" w:hAnsi="Times New Roman" w:cs="Times New Roman"/>
          <w:color w:val="000000"/>
          <w:sz w:val="16"/>
          <w:szCs w:val="16"/>
        </w:rPr>
        <w:t xml:space="preserve">    (адреса </w:t>
      </w:r>
      <w:proofErr w:type="spellStart"/>
      <w:r w:rsidRPr="00FF3F5F">
        <w:rPr>
          <w:rFonts w:ascii="Times New Roman" w:hAnsi="Times New Roman" w:cs="Times New Roman"/>
          <w:color w:val="000000"/>
          <w:sz w:val="16"/>
          <w:szCs w:val="16"/>
        </w:rPr>
        <w:t>місця</w:t>
      </w:r>
      <w:proofErr w:type="spellEnd"/>
      <w:r w:rsidRPr="00FF3F5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FF3F5F">
        <w:rPr>
          <w:rFonts w:ascii="Times New Roman" w:hAnsi="Times New Roman" w:cs="Times New Roman"/>
          <w:color w:val="000000"/>
          <w:sz w:val="16"/>
          <w:szCs w:val="16"/>
        </w:rPr>
        <w:t>проживання</w:t>
      </w:r>
      <w:proofErr w:type="spellEnd"/>
      <w:r w:rsidRPr="00FF3F5F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845DA5" w:rsidRPr="00FF3F5F" w:rsidRDefault="00845DA5" w:rsidP="003A4D13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                                                                                                                                            </w:t>
      </w:r>
    </w:p>
    <w:p w:rsidR="00845DA5" w:rsidRPr="00FF3F5F" w:rsidRDefault="00845DA5" w:rsidP="003A4D1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F3F5F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                                                    </w:t>
      </w:r>
      <w:r w:rsidRPr="00FF3F5F">
        <w:rPr>
          <w:rFonts w:ascii="Times New Roman" w:hAnsi="Times New Roman" w:cs="Times New Roman"/>
          <w:color w:val="000000"/>
          <w:sz w:val="16"/>
          <w:szCs w:val="16"/>
        </w:rPr>
        <w:t xml:space="preserve">(номер телефону </w:t>
      </w:r>
      <w:proofErr w:type="spellStart"/>
      <w:r w:rsidRPr="00FF3F5F">
        <w:rPr>
          <w:rFonts w:ascii="Times New Roman" w:hAnsi="Times New Roman" w:cs="Times New Roman"/>
          <w:color w:val="000000"/>
          <w:sz w:val="16"/>
          <w:szCs w:val="16"/>
        </w:rPr>
        <w:t>заявника</w:t>
      </w:r>
      <w:proofErr w:type="spellEnd"/>
      <w:r w:rsidRPr="00FF3F5F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845DA5" w:rsidRPr="00FF3F5F" w:rsidRDefault="00845DA5" w:rsidP="003A4D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5DA5" w:rsidRPr="00FF3F5F" w:rsidRDefault="00845DA5" w:rsidP="003A4D1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3F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 А Я В А</w:t>
      </w:r>
    </w:p>
    <w:p w:rsidR="00845DA5" w:rsidRPr="00FF3F5F" w:rsidRDefault="00845DA5" w:rsidP="003A4D1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5DA5" w:rsidRDefault="00845DA5" w:rsidP="003A4D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         Прошу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встановити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статус та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видати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вклеїти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вкладку, замінити пошкоджене,</w:t>
      </w:r>
    </w:p>
    <w:p w:rsidR="00845DA5" w:rsidRPr="003A4D13" w:rsidRDefault="00845DA5" w:rsidP="003A4D1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val="uk-UA"/>
        </w:rPr>
      </w:pPr>
      <w:r w:rsidRPr="003A4D13">
        <w:rPr>
          <w:rFonts w:ascii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</w:t>
      </w:r>
      <w:r w:rsidRPr="003A4D13">
        <w:rPr>
          <w:rFonts w:ascii="Times New Roman" w:hAnsi="Times New Roman" w:cs="Times New Roman"/>
          <w:i/>
          <w:iCs/>
          <w:color w:val="000000"/>
          <w:sz w:val="16"/>
          <w:szCs w:val="16"/>
        </w:rPr>
        <w:t>(</w:t>
      </w:r>
      <w:proofErr w:type="spellStart"/>
      <w:r w:rsidRPr="003A4D13">
        <w:rPr>
          <w:rFonts w:ascii="Times New Roman" w:hAnsi="Times New Roman" w:cs="Times New Roman"/>
          <w:i/>
          <w:iCs/>
          <w:color w:val="000000"/>
          <w:sz w:val="16"/>
          <w:szCs w:val="16"/>
        </w:rPr>
        <w:t>необхідне</w:t>
      </w:r>
      <w:proofErr w:type="spellEnd"/>
      <w:r w:rsidRPr="003A4D13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3A4D13">
        <w:rPr>
          <w:rFonts w:ascii="Times New Roman" w:hAnsi="Times New Roman" w:cs="Times New Roman"/>
          <w:i/>
          <w:iCs/>
          <w:color w:val="000000"/>
          <w:sz w:val="16"/>
          <w:szCs w:val="16"/>
        </w:rPr>
        <w:t>підкреслити</w:t>
      </w:r>
      <w:proofErr w:type="spellEnd"/>
      <w:r w:rsidRPr="003A4D13">
        <w:rPr>
          <w:rFonts w:ascii="Times New Roman" w:hAnsi="Times New Roman" w:cs="Times New Roman"/>
          <w:i/>
          <w:iCs/>
          <w:color w:val="000000"/>
          <w:sz w:val="16"/>
          <w:szCs w:val="16"/>
        </w:rPr>
        <w:t>)</w:t>
      </w:r>
    </w:p>
    <w:p w:rsidR="00845DA5" w:rsidRPr="00C042D0" w:rsidRDefault="00845DA5" w:rsidP="003A4D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  <w:rPrChange w:id="518" w:author="User" w:date="2024-03-20T17:27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042D0">
        <w:rPr>
          <w:rFonts w:ascii="Times New Roman" w:hAnsi="Times New Roman" w:cs="Times New Roman"/>
          <w:color w:val="000000"/>
          <w:sz w:val="24"/>
          <w:szCs w:val="24"/>
          <w:lang w:val="uk-UA"/>
          <w:rPrChange w:id="519" w:author="User" w:date="2024-03-20T17:27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втрачене) посвідчення «</w:t>
      </w:r>
      <w:ins w:id="520" w:author="User" w:date="2024-03-20T17:27:00Z">
        <w:r w:rsidR="00C042D0">
          <w:rPr>
            <w:rFonts w:ascii="Times New Roman" w:hAnsi="Times New Roman" w:cs="Times New Roman"/>
            <w:color w:val="000000"/>
            <w:sz w:val="24"/>
            <w:szCs w:val="24"/>
            <w:lang w:val="uk-UA"/>
          </w:rPr>
          <w:t>О</w:t>
        </w:r>
      </w:ins>
      <w:ins w:id="521" w:author="User" w:date="2024-03-20T17:26:00Z">
        <w:r w:rsidR="00C042D0">
          <w:rPr>
            <w:rFonts w:ascii="Times New Roman" w:hAnsi="Times New Roman" w:cs="Times New Roman"/>
            <w:color w:val="000000"/>
            <w:sz w:val="24"/>
            <w:szCs w:val="24"/>
            <w:lang w:val="uk-UA"/>
          </w:rPr>
          <w:t>соба з інвалідніс</w:t>
        </w:r>
      </w:ins>
      <w:ins w:id="522" w:author="User" w:date="2024-03-20T17:27:00Z">
        <w:r w:rsidR="00C042D0">
          <w:rPr>
            <w:rFonts w:ascii="Times New Roman" w:hAnsi="Times New Roman" w:cs="Times New Roman"/>
            <w:color w:val="000000"/>
            <w:sz w:val="24"/>
            <w:szCs w:val="24"/>
            <w:lang w:val="uk-UA"/>
          </w:rPr>
          <w:t>т</w:t>
        </w:r>
      </w:ins>
      <w:ins w:id="523" w:author="User" w:date="2024-03-20T17:26:00Z">
        <w:r w:rsidR="00C042D0">
          <w:rPr>
            <w:rFonts w:ascii="Times New Roman" w:hAnsi="Times New Roman" w:cs="Times New Roman"/>
            <w:color w:val="000000"/>
            <w:sz w:val="24"/>
            <w:szCs w:val="24"/>
            <w:lang w:val="uk-UA"/>
          </w:rPr>
          <w:t>ю внаслідок війни</w:t>
        </w:r>
      </w:ins>
      <w:del w:id="524" w:author="User" w:date="2024-03-20T17:27:00Z">
        <w:r w:rsidDel="00C042D0">
          <w:rPr>
            <w:rFonts w:ascii="Times New Roman" w:hAnsi="Times New Roman" w:cs="Times New Roman"/>
            <w:color w:val="000000"/>
            <w:sz w:val="24"/>
            <w:szCs w:val="24"/>
            <w:lang w:val="uk-UA"/>
          </w:rPr>
          <w:delText>Інвалід війни</w:delText>
        </w:r>
      </w:del>
      <w:r w:rsidRPr="00C042D0">
        <w:rPr>
          <w:rFonts w:ascii="Times New Roman" w:hAnsi="Times New Roman" w:cs="Times New Roman"/>
          <w:color w:val="000000"/>
          <w:sz w:val="24"/>
          <w:szCs w:val="24"/>
          <w:lang w:val="uk-UA"/>
          <w:rPrChange w:id="525" w:author="User" w:date="2024-03-20T17:27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».</w:t>
      </w:r>
    </w:p>
    <w:p w:rsidR="00845DA5" w:rsidRPr="00C042D0" w:rsidRDefault="00845DA5" w:rsidP="003A4D1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  <w:rPrChange w:id="526" w:author="User" w:date="2024-03-20T17:27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  <w:r w:rsidRPr="00C042D0">
        <w:rPr>
          <w:rFonts w:ascii="Times New Roman" w:hAnsi="Times New Roman" w:cs="Times New Roman"/>
          <w:color w:val="000000"/>
          <w:sz w:val="24"/>
          <w:szCs w:val="24"/>
          <w:lang w:val="uk-UA"/>
          <w:rPrChange w:id="527" w:author="User" w:date="2024-03-20T17:27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845DA5" w:rsidRPr="00FF3F5F" w:rsidRDefault="00845DA5" w:rsidP="003A4D1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3F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 заяви додаю:</w:t>
      </w:r>
    </w:p>
    <w:p w:rsidR="00845DA5" w:rsidRPr="00FF3F5F" w:rsidRDefault="00845DA5" w:rsidP="003A4D1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"/>
        <w:gridCol w:w="9350"/>
      </w:tblGrid>
      <w:tr w:rsidR="00845DA5" w:rsidRPr="00FF3F5F" w:rsidTr="00C042D0">
        <w:tc>
          <w:tcPr>
            <w:tcW w:w="389" w:type="dxa"/>
          </w:tcPr>
          <w:p w:rsidR="00845DA5" w:rsidRPr="00FF3F5F" w:rsidRDefault="00845DA5" w:rsidP="00F54A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bottom w:val="nil"/>
              <w:right w:val="nil"/>
            </w:tcBorders>
          </w:tcPr>
          <w:p w:rsidR="00C042D0" w:rsidRDefault="00845DA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ins w:id="528" w:author="User" w:date="2024-03-20T17:28:00Z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Копії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1,2,11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сторінок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паспорта </w:t>
            </w:r>
          </w:p>
          <w:p w:rsidR="00C042D0" w:rsidRDefault="00C042D0">
            <w:pPr>
              <w:autoSpaceDE w:val="0"/>
              <w:autoSpaceDN w:val="0"/>
              <w:spacing w:after="0" w:line="240" w:lineRule="auto"/>
              <w:ind w:left="720"/>
              <w:jc w:val="both"/>
              <w:rPr>
                <w:ins w:id="529" w:author="User" w:date="2024-03-20T17:27:00Z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pPrChange w:id="530" w:author="User" w:date="2024-03-20T17:28:00Z">
                <w:pPr>
                  <w:numPr>
                    <w:numId w:val="2"/>
                  </w:numPr>
                  <w:autoSpaceDE w:val="0"/>
                  <w:autoSpaceDN w:val="0"/>
                  <w:spacing w:after="0" w:line="240" w:lineRule="auto"/>
                  <w:ind w:left="720" w:hanging="360"/>
                  <w:jc w:val="both"/>
                </w:pPr>
              </w:pPrChange>
            </w:pPr>
          </w:p>
          <w:p w:rsidR="00845DA5" w:rsidRPr="00C042D0" w:rsidRDefault="00C042D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ins w:id="531" w:author="User" w:date="2024-03-20T17:27:00Z">
              <w:r w:rsidRPr="00C042D0">
                <w:rPr>
                  <w:rFonts w:ascii="Times New Roman" w:hAnsi="Times New Roman" w:cs="Times New Roman"/>
                  <w:b/>
                  <w:sz w:val="24"/>
                  <w:szCs w:val="24"/>
                  <w:rPrChange w:id="532" w:author="User" w:date="2024-03-20T17:28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витяг</w:t>
              </w:r>
              <w:proofErr w:type="spellEnd"/>
              <w:r w:rsidRPr="00C042D0">
                <w:rPr>
                  <w:rFonts w:ascii="Times New Roman" w:hAnsi="Times New Roman" w:cs="Times New Roman"/>
                  <w:b/>
                  <w:sz w:val="24"/>
                  <w:szCs w:val="24"/>
                  <w:rPrChange w:id="533" w:author="User" w:date="2024-03-20T17:28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 з </w:t>
              </w:r>
              <w:proofErr w:type="spellStart"/>
              <w:r w:rsidRPr="00C042D0">
                <w:rPr>
                  <w:rFonts w:ascii="Times New Roman" w:hAnsi="Times New Roman" w:cs="Times New Roman"/>
                  <w:b/>
                  <w:sz w:val="24"/>
                  <w:szCs w:val="24"/>
                  <w:rPrChange w:id="534" w:author="User" w:date="2024-03-20T17:28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реєстру</w:t>
              </w:r>
              <w:proofErr w:type="spellEnd"/>
              <w:r w:rsidRPr="00C042D0">
                <w:rPr>
                  <w:rFonts w:ascii="Times New Roman" w:hAnsi="Times New Roman" w:cs="Times New Roman"/>
                  <w:b/>
                  <w:sz w:val="24"/>
                  <w:szCs w:val="24"/>
                  <w:rPrChange w:id="535" w:author="User" w:date="2024-03-20T17:28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 </w:t>
              </w:r>
              <w:proofErr w:type="spellStart"/>
              <w:r w:rsidRPr="00C042D0">
                <w:rPr>
                  <w:rFonts w:ascii="Times New Roman" w:hAnsi="Times New Roman" w:cs="Times New Roman"/>
                  <w:b/>
                  <w:sz w:val="24"/>
                  <w:szCs w:val="24"/>
                  <w:rPrChange w:id="536" w:author="User" w:date="2024-03-20T17:28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територіальної</w:t>
              </w:r>
              <w:proofErr w:type="spellEnd"/>
              <w:r w:rsidRPr="00C042D0">
                <w:rPr>
                  <w:rFonts w:ascii="Times New Roman" w:hAnsi="Times New Roman" w:cs="Times New Roman"/>
                  <w:b/>
                  <w:sz w:val="24"/>
                  <w:szCs w:val="24"/>
                  <w:rPrChange w:id="537" w:author="User" w:date="2024-03-20T17:28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 </w:t>
              </w:r>
              <w:proofErr w:type="spellStart"/>
              <w:r w:rsidRPr="00C042D0">
                <w:rPr>
                  <w:rFonts w:ascii="Times New Roman" w:hAnsi="Times New Roman" w:cs="Times New Roman"/>
                  <w:b/>
                  <w:sz w:val="24"/>
                  <w:szCs w:val="24"/>
                  <w:rPrChange w:id="538" w:author="User" w:date="2024-03-20T17:28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громади</w:t>
              </w:r>
              <w:proofErr w:type="spellEnd"/>
              <w:r w:rsidRPr="00C042D0">
                <w:rPr>
                  <w:rFonts w:ascii="Times New Roman" w:hAnsi="Times New Roman" w:cs="Times New Roman"/>
                  <w:b/>
                  <w:sz w:val="24"/>
                  <w:szCs w:val="24"/>
                  <w:rPrChange w:id="539" w:author="User" w:date="2024-03-20T17:28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 про </w:t>
              </w:r>
              <w:proofErr w:type="spellStart"/>
              <w:r w:rsidRPr="00C042D0">
                <w:rPr>
                  <w:rFonts w:ascii="Times New Roman" w:hAnsi="Times New Roman" w:cs="Times New Roman"/>
                  <w:b/>
                  <w:sz w:val="24"/>
                  <w:szCs w:val="24"/>
                  <w:rPrChange w:id="540" w:author="User" w:date="2024-03-20T17:28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місце</w:t>
              </w:r>
              <w:proofErr w:type="spellEnd"/>
              <w:r w:rsidRPr="00C042D0">
                <w:rPr>
                  <w:rFonts w:ascii="Times New Roman" w:hAnsi="Times New Roman" w:cs="Times New Roman"/>
                  <w:b/>
                  <w:sz w:val="24"/>
                  <w:szCs w:val="24"/>
                  <w:rPrChange w:id="541" w:author="User" w:date="2024-03-20T17:28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 </w:t>
              </w:r>
              <w:proofErr w:type="spellStart"/>
              <w:r w:rsidRPr="00C042D0">
                <w:rPr>
                  <w:rFonts w:ascii="Times New Roman" w:hAnsi="Times New Roman" w:cs="Times New Roman"/>
                  <w:b/>
                  <w:sz w:val="24"/>
                  <w:szCs w:val="24"/>
                  <w:rPrChange w:id="542" w:author="User" w:date="2024-03-20T17:28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реєстрації</w:t>
              </w:r>
              <w:proofErr w:type="spellEnd"/>
              <w:r w:rsidRPr="00C042D0" w:rsidDel="00C042D0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 xml:space="preserve"> </w:t>
              </w:r>
            </w:ins>
            <w:del w:id="543" w:author="User" w:date="2024-03-20T17:27:00Z">
              <w:r w:rsidR="00845DA5" w:rsidRPr="00C042D0" w:rsidDel="00C042D0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delText>або копія свідоцтва про народження дитини</w:delText>
              </w:r>
            </w:del>
          </w:p>
        </w:tc>
      </w:tr>
    </w:tbl>
    <w:p w:rsidR="00845DA5" w:rsidRPr="00FF3F5F" w:rsidRDefault="00845DA5" w:rsidP="003A4D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"/>
        <w:gridCol w:w="9350"/>
      </w:tblGrid>
      <w:tr w:rsidR="00845DA5" w:rsidRPr="00FF3F5F">
        <w:tc>
          <w:tcPr>
            <w:tcW w:w="392" w:type="dxa"/>
          </w:tcPr>
          <w:p w:rsidR="00845DA5" w:rsidRPr="00FF3F5F" w:rsidRDefault="00845DA5" w:rsidP="00F54A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3" w:type="dxa"/>
            <w:tcBorders>
              <w:top w:val="nil"/>
              <w:bottom w:val="nil"/>
              <w:right w:val="nil"/>
            </w:tcBorders>
          </w:tcPr>
          <w:p w:rsidR="00845DA5" w:rsidRPr="00FF3F5F" w:rsidRDefault="00845DA5" w:rsidP="003A4D1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Копія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ідентифікаційного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номеру</w:t>
            </w:r>
          </w:p>
        </w:tc>
      </w:tr>
    </w:tbl>
    <w:p w:rsidR="00845DA5" w:rsidRPr="00FF3F5F" w:rsidRDefault="00845DA5" w:rsidP="003A4D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"/>
        <w:gridCol w:w="9350"/>
      </w:tblGrid>
      <w:tr w:rsidR="00845DA5" w:rsidRPr="00FF3F5F">
        <w:tc>
          <w:tcPr>
            <w:tcW w:w="392" w:type="dxa"/>
          </w:tcPr>
          <w:p w:rsidR="00845DA5" w:rsidRPr="00FF3F5F" w:rsidRDefault="00845DA5" w:rsidP="00F54A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3" w:type="dxa"/>
            <w:tcBorders>
              <w:top w:val="nil"/>
              <w:bottom w:val="nil"/>
              <w:right w:val="nil"/>
            </w:tcBorders>
          </w:tcPr>
          <w:p w:rsidR="00845DA5" w:rsidRPr="003E40F2" w:rsidRDefault="00845DA5" w:rsidP="003E40F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E4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Копія</w:t>
            </w:r>
            <w:proofErr w:type="spellEnd"/>
            <w:r w:rsidRPr="003E4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4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висновку</w:t>
            </w:r>
            <w:proofErr w:type="spellEnd"/>
            <w:r w:rsidRPr="003E4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МСЕК про </w:t>
            </w:r>
            <w:proofErr w:type="spellStart"/>
            <w:r w:rsidRPr="003E4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встановлення</w:t>
            </w:r>
            <w:proofErr w:type="spellEnd"/>
            <w:r w:rsidRPr="003E4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4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групи</w:t>
            </w:r>
            <w:proofErr w:type="spellEnd"/>
            <w:r w:rsidRPr="003E4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4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інвалідності</w:t>
            </w:r>
            <w:proofErr w:type="spellEnd"/>
          </w:p>
        </w:tc>
      </w:tr>
    </w:tbl>
    <w:p w:rsidR="00845DA5" w:rsidRPr="00FF3F5F" w:rsidRDefault="00845DA5" w:rsidP="003A4D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"/>
        <w:gridCol w:w="9350"/>
      </w:tblGrid>
      <w:tr w:rsidR="00845DA5" w:rsidRPr="00FF3F5F">
        <w:tc>
          <w:tcPr>
            <w:tcW w:w="392" w:type="dxa"/>
          </w:tcPr>
          <w:p w:rsidR="00845DA5" w:rsidRPr="00FF3F5F" w:rsidRDefault="00845DA5" w:rsidP="00F54A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3" w:type="dxa"/>
            <w:tcBorders>
              <w:top w:val="nil"/>
              <w:bottom w:val="nil"/>
              <w:right w:val="nil"/>
            </w:tcBorders>
          </w:tcPr>
          <w:p w:rsidR="00845DA5" w:rsidRPr="003E40F2" w:rsidRDefault="00845DA5" w:rsidP="003A4D1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E4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Оригінал</w:t>
            </w:r>
            <w:proofErr w:type="spellEnd"/>
            <w:r w:rsidRPr="003E4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E4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копія</w:t>
            </w:r>
            <w:proofErr w:type="spellEnd"/>
            <w:r w:rsidRPr="003E4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4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пільгового</w:t>
            </w:r>
            <w:proofErr w:type="spellEnd"/>
            <w:r w:rsidRPr="003E4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4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посвідчення</w:t>
            </w:r>
            <w:proofErr w:type="spellEnd"/>
            <w:r w:rsidRPr="003E4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яке </w:t>
            </w:r>
            <w:proofErr w:type="spellStart"/>
            <w:r w:rsidRPr="003E4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підтверджує</w:t>
            </w:r>
            <w:proofErr w:type="spellEnd"/>
            <w:r w:rsidRPr="003E4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статус особи</w:t>
            </w:r>
          </w:p>
        </w:tc>
      </w:tr>
    </w:tbl>
    <w:p w:rsidR="00845DA5" w:rsidRPr="00FF3F5F" w:rsidRDefault="00845DA5" w:rsidP="003A4D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"/>
        <w:gridCol w:w="9350"/>
      </w:tblGrid>
      <w:tr w:rsidR="00845DA5" w:rsidRPr="00FF3F5F">
        <w:tc>
          <w:tcPr>
            <w:tcW w:w="392" w:type="dxa"/>
          </w:tcPr>
          <w:p w:rsidR="00845DA5" w:rsidRPr="00FF3F5F" w:rsidRDefault="00845DA5" w:rsidP="00F54A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3" w:type="dxa"/>
            <w:tcBorders>
              <w:top w:val="nil"/>
              <w:bottom w:val="nil"/>
              <w:right w:val="nil"/>
            </w:tcBorders>
          </w:tcPr>
          <w:p w:rsidR="00845DA5" w:rsidRPr="00FF3F5F" w:rsidRDefault="00845DA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Копія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документа,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що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підтверджує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безпосереднє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залучення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антитерористичної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операції</w:t>
            </w:r>
            <w:proofErr w:type="spellEnd"/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del w:id="544" w:author="User" w:date="2024-03-20T17:28:00Z">
              <w:r w:rsidRPr="00FF3F5F" w:rsidDel="00C042D0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delText>– за наявності (для учасників АТО)</w:delText>
              </w:r>
            </w:del>
            <w:ins w:id="545" w:author="User" w:date="2024-03-20T17:28:00Z">
              <w:r w:rsidR="00C042D0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lang w:val="uk-UA"/>
                </w:rPr>
                <w:t xml:space="preserve">/ООС, довідка </w:t>
              </w:r>
              <w:r w:rsidR="00C042D0" w:rsidRPr="00346540">
                <w:rPr>
                  <w:rFonts w:ascii="IBM Plex Serif" w:hAnsi="IBM Plex Serif"/>
                  <w:b/>
                  <w:bCs/>
                  <w:shd w:val="clear" w:color="auto" w:fill="FFFFFF"/>
                </w:rPr>
                <w:t xml:space="preserve">про </w:t>
              </w:r>
              <w:proofErr w:type="spellStart"/>
              <w:r w:rsidR="00C042D0" w:rsidRPr="00346540">
                <w:rPr>
                  <w:rFonts w:ascii="IBM Plex Serif" w:hAnsi="IBM Plex Serif"/>
                  <w:b/>
                  <w:bCs/>
                  <w:shd w:val="clear" w:color="auto" w:fill="FFFFFF"/>
                </w:rPr>
                <w:t>безпосередню</w:t>
              </w:r>
              <w:proofErr w:type="spellEnd"/>
              <w:r w:rsidR="00C042D0" w:rsidRPr="00346540">
                <w:rPr>
                  <w:rFonts w:ascii="IBM Plex Serif" w:hAnsi="IBM Plex Serif"/>
                  <w:b/>
                  <w:bCs/>
                  <w:shd w:val="clear" w:color="auto" w:fill="FFFFFF"/>
                </w:rPr>
                <w:t xml:space="preserve"> участь особи у заходах, </w:t>
              </w:r>
              <w:proofErr w:type="spellStart"/>
              <w:r w:rsidR="00C042D0" w:rsidRPr="00346540">
                <w:rPr>
                  <w:rFonts w:ascii="IBM Plex Serif" w:hAnsi="IBM Plex Serif"/>
                  <w:b/>
                  <w:bCs/>
                  <w:shd w:val="clear" w:color="auto" w:fill="FFFFFF"/>
                </w:rPr>
                <w:t>необхідних</w:t>
              </w:r>
              <w:proofErr w:type="spellEnd"/>
              <w:r w:rsidR="00C042D0" w:rsidRPr="00346540">
                <w:rPr>
                  <w:rFonts w:ascii="IBM Plex Serif" w:hAnsi="IBM Plex Serif"/>
                  <w:b/>
                  <w:bCs/>
                  <w:shd w:val="clear" w:color="auto" w:fill="FFFFFF"/>
                </w:rPr>
                <w:t xml:space="preserve"> для </w:t>
              </w:r>
              <w:proofErr w:type="spellStart"/>
              <w:r w:rsidR="00C042D0" w:rsidRPr="00346540">
                <w:rPr>
                  <w:rFonts w:ascii="IBM Plex Serif" w:hAnsi="IBM Plex Serif"/>
                  <w:b/>
                  <w:bCs/>
                  <w:shd w:val="clear" w:color="auto" w:fill="FFFFFF"/>
                </w:rPr>
                <w:t>забезпечення</w:t>
              </w:r>
              <w:proofErr w:type="spellEnd"/>
              <w:r w:rsidR="00C042D0" w:rsidRPr="00346540">
                <w:rPr>
                  <w:rFonts w:ascii="IBM Plex Serif" w:hAnsi="IBM Plex Serif"/>
                  <w:b/>
                  <w:bCs/>
                  <w:shd w:val="clear" w:color="auto" w:fill="FFFFFF"/>
                </w:rPr>
                <w:t xml:space="preserve"> оборони </w:t>
              </w:r>
              <w:proofErr w:type="spellStart"/>
              <w:r w:rsidR="00C042D0" w:rsidRPr="00346540">
                <w:rPr>
                  <w:rFonts w:ascii="IBM Plex Serif" w:hAnsi="IBM Plex Serif"/>
                  <w:b/>
                  <w:bCs/>
                  <w:shd w:val="clear" w:color="auto" w:fill="FFFFFF"/>
                </w:rPr>
                <w:t>України</w:t>
              </w:r>
              <w:proofErr w:type="spellEnd"/>
              <w:r w:rsidR="00C042D0" w:rsidRPr="00346540">
                <w:rPr>
                  <w:rFonts w:ascii="IBM Plex Serif" w:hAnsi="IBM Plex Serif"/>
                  <w:b/>
                  <w:bCs/>
                  <w:shd w:val="clear" w:color="auto" w:fill="FFFFFF"/>
                </w:rPr>
                <w:t xml:space="preserve">, </w:t>
              </w:r>
              <w:proofErr w:type="spellStart"/>
              <w:r w:rsidR="00C042D0" w:rsidRPr="00346540">
                <w:rPr>
                  <w:rFonts w:ascii="IBM Plex Serif" w:hAnsi="IBM Plex Serif"/>
                  <w:b/>
                  <w:bCs/>
                  <w:shd w:val="clear" w:color="auto" w:fill="FFFFFF"/>
                </w:rPr>
                <w:t>захисту</w:t>
              </w:r>
              <w:proofErr w:type="spellEnd"/>
              <w:r w:rsidR="00C042D0" w:rsidRPr="00346540">
                <w:rPr>
                  <w:rFonts w:ascii="IBM Plex Serif" w:hAnsi="IBM Plex Serif"/>
                  <w:b/>
                  <w:bCs/>
                  <w:shd w:val="clear" w:color="auto" w:fill="FFFFFF"/>
                </w:rPr>
                <w:t xml:space="preserve"> </w:t>
              </w:r>
              <w:proofErr w:type="spellStart"/>
              <w:r w:rsidR="00C042D0" w:rsidRPr="00346540">
                <w:rPr>
                  <w:rFonts w:ascii="IBM Plex Serif" w:hAnsi="IBM Plex Serif"/>
                  <w:b/>
                  <w:bCs/>
                  <w:shd w:val="clear" w:color="auto" w:fill="FFFFFF"/>
                </w:rPr>
                <w:t>безпеки</w:t>
              </w:r>
              <w:proofErr w:type="spellEnd"/>
              <w:r w:rsidR="00C042D0" w:rsidRPr="00346540">
                <w:rPr>
                  <w:rFonts w:ascii="IBM Plex Serif" w:hAnsi="IBM Plex Serif"/>
                  <w:b/>
                  <w:bCs/>
                  <w:shd w:val="clear" w:color="auto" w:fill="FFFFFF"/>
                </w:rPr>
                <w:t xml:space="preserve"> </w:t>
              </w:r>
              <w:proofErr w:type="spellStart"/>
              <w:r w:rsidR="00C042D0" w:rsidRPr="00346540">
                <w:rPr>
                  <w:rFonts w:ascii="IBM Plex Serif" w:hAnsi="IBM Plex Serif"/>
                  <w:b/>
                  <w:bCs/>
                  <w:shd w:val="clear" w:color="auto" w:fill="FFFFFF"/>
                </w:rPr>
                <w:t>населення</w:t>
              </w:r>
              <w:proofErr w:type="spellEnd"/>
              <w:r w:rsidR="00C042D0" w:rsidRPr="00346540">
                <w:rPr>
                  <w:rFonts w:ascii="IBM Plex Serif" w:hAnsi="IBM Plex Serif"/>
                  <w:b/>
                  <w:bCs/>
                  <w:shd w:val="clear" w:color="auto" w:fill="FFFFFF"/>
                </w:rPr>
                <w:t xml:space="preserve"> та </w:t>
              </w:r>
              <w:proofErr w:type="spellStart"/>
              <w:r w:rsidR="00C042D0" w:rsidRPr="00346540">
                <w:rPr>
                  <w:rFonts w:ascii="IBM Plex Serif" w:hAnsi="IBM Plex Serif"/>
                  <w:b/>
                  <w:bCs/>
                  <w:shd w:val="clear" w:color="auto" w:fill="FFFFFF"/>
                </w:rPr>
                <w:t>інтересів</w:t>
              </w:r>
              <w:proofErr w:type="spellEnd"/>
              <w:r w:rsidR="00C042D0" w:rsidRPr="00346540">
                <w:rPr>
                  <w:rFonts w:ascii="IBM Plex Serif" w:hAnsi="IBM Plex Serif"/>
                  <w:b/>
                  <w:bCs/>
                  <w:shd w:val="clear" w:color="auto" w:fill="FFFFFF"/>
                </w:rPr>
                <w:t xml:space="preserve"> </w:t>
              </w:r>
              <w:proofErr w:type="spellStart"/>
              <w:r w:rsidR="00C042D0" w:rsidRPr="00346540">
                <w:rPr>
                  <w:rFonts w:ascii="IBM Plex Serif" w:hAnsi="IBM Plex Serif"/>
                  <w:b/>
                  <w:bCs/>
                  <w:shd w:val="clear" w:color="auto" w:fill="FFFFFF"/>
                </w:rPr>
                <w:t>держави</w:t>
              </w:r>
              <w:proofErr w:type="spellEnd"/>
              <w:r w:rsidR="00C042D0" w:rsidRPr="00346540">
                <w:rPr>
                  <w:rFonts w:ascii="IBM Plex Serif" w:hAnsi="IBM Plex Serif"/>
                  <w:b/>
                  <w:bCs/>
                  <w:shd w:val="clear" w:color="auto" w:fill="FFFFFF"/>
                </w:rPr>
                <w:t xml:space="preserve"> у </w:t>
              </w:r>
              <w:proofErr w:type="spellStart"/>
              <w:r w:rsidR="00C042D0" w:rsidRPr="00346540">
                <w:rPr>
                  <w:rFonts w:ascii="IBM Plex Serif" w:hAnsi="IBM Plex Serif"/>
                  <w:b/>
                  <w:bCs/>
                  <w:shd w:val="clear" w:color="auto" w:fill="FFFFFF"/>
                </w:rPr>
                <w:t>зв'язку</w:t>
              </w:r>
              <w:proofErr w:type="spellEnd"/>
              <w:r w:rsidR="00C042D0" w:rsidRPr="00346540">
                <w:rPr>
                  <w:rFonts w:ascii="IBM Plex Serif" w:hAnsi="IBM Plex Serif"/>
                  <w:b/>
                  <w:bCs/>
                  <w:shd w:val="clear" w:color="auto" w:fill="FFFFFF"/>
                </w:rPr>
                <w:t xml:space="preserve"> з </w:t>
              </w:r>
              <w:proofErr w:type="spellStart"/>
              <w:r w:rsidR="00C042D0" w:rsidRPr="00346540">
                <w:rPr>
                  <w:rFonts w:ascii="IBM Plex Serif" w:hAnsi="IBM Plex Serif"/>
                  <w:b/>
                  <w:bCs/>
                  <w:shd w:val="clear" w:color="auto" w:fill="FFFFFF"/>
                </w:rPr>
                <w:t>військовою</w:t>
              </w:r>
              <w:proofErr w:type="spellEnd"/>
              <w:r w:rsidR="00C042D0" w:rsidRPr="00346540">
                <w:rPr>
                  <w:rFonts w:ascii="IBM Plex Serif" w:hAnsi="IBM Plex Serif"/>
                  <w:b/>
                  <w:bCs/>
                  <w:shd w:val="clear" w:color="auto" w:fill="FFFFFF"/>
                </w:rPr>
                <w:t xml:space="preserve"> </w:t>
              </w:r>
              <w:proofErr w:type="spellStart"/>
              <w:r w:rsidR="00C042D0" w:rsidRPr="00346540">
                <w:rPr>
                  <w:rFonts w:ascii="IBM Plex Serif" w:hAnsi="IBM Plex Serif"/>
                  <w:b/>
                  <w:bCs/>
                  <w:shd w:val="clear" w:color="auto" w:fill="FFFFFF"/>
                </w:rPr>
                <w:t>агресією</w:t>
              </w:r>
              <w:proofErr w:type="spellEnd"/>
              <w:r w:rsidR="00C042D0" w:rsidRPr="00346540">
                <w:rPr>
                  <w:rFonts w:ascii="IBM Plex Serif" w:hAnsi="IBM Plex Serif"/>
                  <w:b/>
                  <w:bCs/>
                  <w:shd w:val="clear" w:color="auto" w:fill="FFFFFF"/>
                </w:rPr>
                <w:t xml:space="preserve"> </w:t>
              </w:r>
              <w:proofErr w:type="spellStart"/>
              <w:r w:rsidR="00C042D0" w:rsidRPr="00346540">
                <w:rPr>
                  <w:rFonts w:ascii="IBM Plex Serif" w:hAnsi="IBM Plex Serif"/>
                  <w:b/>
                  <w:bCs/>
                  <w:shd w:val="clear" w:color="auto" w:fill="FFFFFF"/>
                </w:rPr>
                <w:t>Російської</w:t>
              </w:r>
              <w:proofErr w:type="spellEnd"/>
              <w:r w:rsidR="00C042D0" w:rsidRPr="00346540">
                <w:rPr>
                  <w:rFonts w:ascii="IBM Plex Serif" w:hAnsi="IBM Plex Serif"/>
                  <w:b/>
                  <w:bCs/>
                  <w:shd w:val="clear" w:color="auto" w:fill="FFFFFF"/>
                </w:rPr>
                <w:t xml:space="preserve"> </w:t>
              </w:r>
              <w:proofErr w:type="spellStart"/>
              <w:r w:rsidR="00C042D0" w:rsidRPr="00346540">
                <w:rPr>
                  <w:rFonts w:ascii="IBM Plex Serif" w:hAnsi="IBM Plex Serif"/>
                  <w:b/>
                  <w:bCs/>
                  <w:shd w:val="clear" w:color="auto" w:fill="FFFFFF"/>
                </w:rPr>
                <w:t>Федерації</w:t>
              </w:r>
              <w:proofErr w:type="spellEnd"/>
              <w:r w:rsidR="00C042D0" w:rsidRPr="00346540">
                <w:rPr>
                  <w:rFonts w:ascii="IBM Plex Serif" w:hAnsi="IBM Plex Serif"/>
                  <w:b/>
                  <w:bCs/>
                  <w:shd w:val="clear" w:color="auto" w:fill="FFFFFF"/>
                </w:rPr>
                <w:t xml:space="preserve"> </w:t>
              </w:r>
              <w:proofErr w:type="spellStart"/>
              <w:r w:rsidR="00C042D0" w:rsidRPr="00346540">
                <w:rPr>
                  <w:rFonts w:ascii="IBM Plex Serif" w:hAnsi="IBM Plex Serif"/>
                  <w:b/>
                  <w:bCs/>
                  <w:shd w:val="clear" w:color="auto" w:fill="FFFFFF"/>
                </w:rPr>
                <w:t>проти</w:t>
              </w:r>
              <w:proofErr w:type="spellEnd"/>
              <w:r w:rsidR="00C042D0" w:rsidRPr="00346540">
                <w:rPr>
                  <w:rFonts w:ascii="IBM Plex Serif" w:hAnsi="IBM Plex Serif"/>
                  <w:b/>
                  <w:bCs/>
                  <w:shd w:val="clear" w:color="auto" w:fill="FFFFFF"/>
                </w:rPr>
                <w:t xml:space="preserve"> </w:t>
              </w:r>
              <w:proofErr w:type="spellStart"/>
              <w:r w:rsidR="00C042D0" w:rsidRPr="00346540">
                <w:rPr>
                  <w:rFonts w:ascii="IBM Plex Serif" w:hAnsi="IBM Plex Serif"/>
                  <w:b/>
                  <w:bCs/>
                  <w:shd w:val="clear" w:color="auto" w:fill="FFFFFF"/>
                </w:rPr>
                <w:t>України</w:t>
              </w:r>
            </w:ins>
            <w:proofErr w:type="spellEnd"/>
          </w:p>
        </w:tc>
      </w:tr>
    </w:tbl>
    <w:p w:rsidR="00845DA5" w:rsidRPr="003E40F2" w:rsidRDefault="00845DA5" w:rsidP="003A4D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"/>
        <w:gridCol w:w="9349"/>
      </w:tblGrid>
      <w:tr w:rsidR="00845DA5" w:rsidRPr="00FF3F5F">
        <w:trPr>
          <w:trHeight w:val="149"/>
        </w:trPr>
        <w:tc>
          <w:tcPr>
            <w:tcW w:w="392" w:type="dxa"/>
          </w:tcPr>
          <w:p w:rsidR="00845DA5" w:rsidRPr="00FF3F5F" w:rsidRDefault="00845DA5" w:rsidP="00F54A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3" w:type="dxa"/>
            <w:tcBorders>
              <w:top w:val="nil"/>
              <w:bottom w:val="nil"/>
              <w:right w:val="nil"/>
            </w:tcBorders>
          </w:tcPr>
          <w:p w:rsidR="00845DA5" w:rsidRPr="00FF3F5F" w:rsidRDefault="00845DA5" w:rsidP="003A4D1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Фото 3/4.</w:t>
            </w:r>
          </w:p>
        </w:tc>
      </w:tr>
    </w:tbl>
    <w:p w:rsidR="00845DA5" w:rsidRPr="00FF3F5F" w:rsidRDefault="00845DA5" w:rsidP="003A4D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5DA5" w:rsidRPr="00FF3F5F" w:rsidRDefault="00845DA5" w:rsidP="003A4D13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Даю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згоду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обробку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моїх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персональних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даних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занесення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бази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персональних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 w:cs="Times New Roman"/>
          <w:color w:val="000000"/>
          <w:sz w:val="24"/>
          <w:szCs w:val="24"/>
        </w:rPr>
        <w:t>даних</w:t>
      </w:r>
      <w:proofErr w:type="spellEnd"/>
      <w:r w:rsidRPr="00FF3F5F">
        <w:rPr>
          <w:rFonts w:ascii="Times New Roman" w:hAnsi="Times New Roman" w:cs="Times New Roman"/>
          <w:color w:val="000000"/>
          <w:sz w:val="24"/>
          <w:szCs w:val="24"/>
        </w:rPr>
        <w:t>*.</w:t>
      </w:r>
    </w:p>
    <w:p w:rsidR="00845DA5" w:rsidRPr="00FF3F5F" w:rsidRDefault="00845DA5" w:rsidP="003A4D1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5DA5" w:rsidRPr="00FF3F5F" w:rsidRDefault="00845DA5" w:rsidP="003A4D1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5DA5" w:rsidRPr="00FF3F5F" w:rsidRDefault="00845DA5" w:rsidP="003A4D1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F5F">
        <w:rPr>
          <w:rFonts w:ascii="Times New Roman" w:hAnsi="Times New Roman" w:cs="Times New Roman"/>
          <w:color w:val="000000"/>
          <w:sz w:val="24"/>
          <w:szCs w:val="24"/>
        </w:rPr>
        <w:t>„____” ___________ 20    року</w:t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_________________</w:t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FF3F5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  <w:r w:rsidRPr="00FF3F5F">
        <w:rPr>
          <w:rFonts w:ascii="Times New Roman" w:hAnsi="Times New Roman" w:cs="Times New Roman"/>
          <w:color w:val="000000"/>
          <w:sz w:val="24"/>
          <w:szCs w:val="24"/>
        </w:rPr>
        <w:t>ПІБ)</w:t>
      </w:r>
    </w:p>
    <w:p w:rsidR="00845DA5" w:rsidRPr="003A4D13" w:rsidRDefault="00845DA5" w:rsidP="003A4D1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</w:t>
      </w:r>
    </w:p>
    <w:sectPr w:rsidR="00845DA5" w:rsidRPr="003A4D13" w:rsidSect="004D101D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95A"/>
    <w:multiLevelType w:val="hybridMultilevel"/>
    <w:tmpl w:val="90E8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F7450"/>
    <w:multiLevelType w:val="hybridMultilevel"/>
    <w:tmpl w:val="90E8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  <w15:person w15:author="USZN">
    <w15:presenceInfo w15:providerId="None" w15:userId="USZ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B3"/>
    <w:rsid w:val="000004C9"/>
    <w:rsid w:val="000011BB"/>
    <w:rsid w:val="00001FCC"/>
    <w:rsid w:val="000020D8"/>
    <w:rsid w:val="000031FD"/>
    <w:rsid w:val="00003C71"/>
    <w:rsid w:val="0000528F"/>
    <w:rsid w:val="000052F5"/>
    <w:rsid w:val="0000530D"/>
    <w:rsid w:val="00007F6A"/>
    <w:rsid w:val="000100F1"/>
    <w:rsid w:val="00010A44"/>
    <w:rsid w:val="00010E5F"/>
    <w:rsid w:val="000115F1"/>
    <w:rsid w:val="00011710"/>
    <w:rsid w:val="00011815"/>
    <w:rsid w:val="00012C4E"/>
    <w:rsid w:val="00013019"/>
    <w:rsid w:val="000136CF"/>
    <w:rsid w:val="0001539C"/>
    <w:rsid w:val="00015FFD"/>
    <w:rsid w:val="0001644B"/>
    <w:rsid w:val="000165C8"/>
    <w:rsid w:val="0001670B"/>
    <w:rsid w:val="00016724"/>
    <w:rsid w:val="00016ACD"/>
    <w:rsid w:val="00020B65"/>
    <w:rsid w:val="0002116E"/>
    <w:rsid w:val="0002144D"/>
    <w:rsid w:val="00021A06"/>
    <w:rsid w:val="00021F03"/>
    <w:rsid w:val="000223C3"/>
    <w:rsid w:val="00022C75"/>
    <w:rsid w:val="00023BC6"/>
    <w:rsid w:val="00026E0E"/>
    <w:rsid w:val="000275D4"/>
    <w:rsid w:val="00027F3C"/>
    <w:rsid w:val="000316C7"/>
    <w:rsid w:val="00031826"/>
    <w:rsid w:val="0003193D"/>
    <w:rsid w:val="00031B45"/>
    <w:rsid w:val="00031BA1"/>
    <w:rsid w:val="00032B6C"/>
    <w:rsid w:val="00033AD8"/>
    <w:rsid w:val="000342F7"/>
    <w:rsid w:val="00034CD6"/>
    <w:rsid w:val="00034E61"/>
    <w:rsid w:val="0003575B"/>
    <w:rsid w:val="00035CB5"/>
    <w:rsid w:val="000365DF"/>
    <w:rsid w:val="00037452"/>
    <w:rsid w:val="00037CA0"/>
    <w:rsid w:val="0004055E"/>
    <w:rsid w:val="000408C5"/>
    <w:rsid w:val="00041712"/>
    <w:rsid w:val="00041D6D"/>
    <w:rsid w:val="000423ED"/>
    <w:rsid w:val="000427B9"/>
    <w:rsid w:val="000436B1"/>
    <w:rsid w:val="0004407B"/>
    <w:rsid w:val="00044AAA"/>
    <w:rsid w:val="000459A6"/>
    <w:rsid w:val="00045B13"/>
    <w:rsid w:val="00046718"/>
    <w:rsid w:val="000468FB"/>
    <w:rsid w:val="00047492"/>
    <w:rsid w:val="00047C27"/>
    <w:rsid w:val="00047CF8"/>
    <w:rsid w:val="00047EE3"/>
    <w:rsid w:val="00050BD5"/>
    <w:rsid w:val="00051913"/>
    <w:rsid w:val="00053146"/>
    <w:rsid w:val="000541E2"/>
    <w:rsid w:val="0005514D"/>
    <w:rsid w:val="00057EDD"/>
    <w:rsid w:val="00060468"/>
    <w:rsid w:val="0006186F"/>
    <w:rsid w:val="000618B1"/>
    <w:rsid w:val="000619E5"/>
    <w:rsid w:val="00062464"/>
    <w:rsid w:val="00062F01"/>
    <w:rsid w:val="000634A9"/>
    <w:rsid w:val="00064B89"/>
    <w:rsid w:val="00064E03"/>
    <w:rsid w:val="000651BE"/>
    <w:rsid w:val="000666B0"/>
    <w:rsid w:val="00066912"/>
    <w:rsid w:val="00066EF7"/>
    <w:rsid w:val="000676C7"/>
    <w:rsid w:val="0006798B"/>
    <w:rsid w:val="00070795"/>
    <w:rsid w:val="00071027"/>
    <w:rsid w:val="0007128D"/>
    <w:rsid w:val="000717A5"/>
    <w:rsid w:val="000728B1"/>
    <w:rsid w:val="00074832"/>
    <w:rsid w:val="0007579D"/>
    <w:rsid w:val="000761B1"/>
    <w:rsid w:val="000773B5"/>
    <w:rsid w:val="00081CF6"/>
    <w:rsid w:val="00082F36"/>
    <w:rsid w:val="0008431D"/>
    <w:rsid w:val="00084452"/>
    <w:rsid w:val="00084AAC"/>
    <w:rsid w:val="00085C1F"/>
    <w:rsid w:val="000866BE"/>
    <w:rsid w:val="000868D9"/>
    <w:rsid w:val="00086B0E"/>
    <w:rsid w:val="00086C63"/>
    <w:rsid w:val="00087B3F"/>
    <w:rsid w:val="000901AB"/>
    <w:rsid w:val="000903DE"/>
    <w:rsid w:val="000904BA"/>
    <w:rsid w:val="000907FC"/>
    <w:rsid w:val="00090960"/>
    <w:rsid w:val="00090DDE"/>
    <w:rsid w:val="0009171B"/>
    <w:rsid w:val="00091A66"/>
    <w:rsid w:val="00091D2E"/>
    <w:rsid w:val="0009343F"/>
    <w:rsid w:val="00094DDE"/>
    <w:rsid w:val="0009540C"/>
    <w:rsid w:val="000A017B"/>
    <w:rsid w:val="000A0AF2"/>
    <w:rsid w:val="000A12BB"/>
    <w:rsid w:val="000A196D"/>
    <w:rsid w:val="000A1A87"/>
    <w:rsid w:val="000A1F83"/>
    <w:rsid w:val="000A2E68"/>
    <w:rsid w:val="000A308B"/>
    <w:rsid w:val="000A31E3"/>
    <w:rsid w:val="000A3E78"/>
    <w:rsid w:val="000A49A4"/>
    <w:rsid w:val="000A5363"/>
    <w:rsid w:val="000A54D0"/>
    <w:rsid w:val="000A55F0"/>
    <w:rsid w:val="000A5831"/>
    <w:rsid w:val="000A58F4"/>
    <w:rsid w:val="000A59E9"/>
    <w:rsid w:val="000A5F1D"/>
    <w:rsid w:val="000A6C6B"/>
    <w:rsid w:val="000A6C82"/>
    <w:rsid w:val="000A7625"/>
    <w:rsid w:val="000A78D0"/>
    <w:rsid w:val="000B0105"/>
    <w:rsid w:val="000B087C"/>
    <w:rsid w:val="000B0E21"/>
    <w:rsid w:val="000B14B8"/>
    <w:rsid w:val="000B19CB"/>
    <w:rsid w:val="000B240D"/>
    <w:rsid w:val="000B2485"/>
    <w:rsid w:val="000B32BA"/>
    <w:rsid w:val="000B6086"/>
    <w:rsid w:val="000B67A6"/>
    <w:rsid w:val="000C0C43"/>
    <w:rsid w:val="000C1988"/>
    <w:rsid w:val="000C2067"/>
    <w:rsid w:val="000C28D3"/>
    <w:rsid w:val="000C2DA8"/>
    <w:rsid w:val="000C313B"/>
    <w:rsid w:val="000C32E1"/>
    <w:rsid w:val="000C600A"/>
    <w:rsid w:val="000C65F4"/>
    <w:rsid w:val="000C677C"/>
    <w:rsid w:val="000C76A6"/>
    <w:rsid w:val="000C7D44"/>
    <w:rsid w:val="000D0148"/>
    <w:rsid w:val="000D1E3C"/>
    <w:rsid w:val="000D309D"/>
    <w:rsid w:val="000D3B10"/>
    <w:rsid w:val="000D3BA1"/>
    <w:rsid w:val="000D49A3"/>
    <w:rsid w:val="000D4B8A"/>
    <w:rsid w:val="000D551E"/>
    <w:rsid w:val="000E039B"/>
    <w:rsid w:val="000E06F9"/>
    <w:rsid w:val="000E1E73"/>
    <w:rsid w:val="000E2564"/>
    <w:rsid w:val="000E26E5"/>
    <w:rsid w:val="000E3055"/>
    <w:rsid w:val="000E3892"/>
    <w:rsid w:val="000E448C"/>
    <w:rsid w:val="000E44DF"/>
    <w:rsid w:val="000E476B"/>
    <w:rsid w:val="000E5438"/>
    <w:rsid w:val="000E774A"/>
    <w:rsid w:val="000E790E"/>
    <w:rsid w:val="000E7A46"/>
    <w:rsid w:val="000E7FF5"/>
    <w:rsid w:val="000F0280"/>
    <w:rsid w:val="000F04CF"/>
    <w:rsid w:val="000F06E8"/>
    <w:rsid w:val="000F1BDC"/>
    <w:rsid w:val="000F1C37"/>
    <w:rsid w:val="000F20B6"/>
    <w:rsid w:val="000F2249"/>
    <w:rsid w:val="000F2D81"/>
    <w:rsid w:val="000F66AE"/>
    <w:rsid w:val="000F684B"/>
    <w:rsid w:val="000F6BEF"/>
    <w:rsid w:val="000F6E92"/>
    <w:rsid w:val="000F6F5C"/>
    <w:rsid w:val="00100193"/>
    <w:rsid w:val="00100D91"/>
    <w:rsid w:val="00101731"/>
    <w:rsid w:val="001020AB"/>
    <w:rsid w:val="00102D1B"/>
    <w:rsid w:val="00102F1E"/>
    <w:rsid w:val="00103366"/>
    <w:rsid w:val="00104744"/>
    <w:rsid w:val="00104D79"/>
    <w:rsid w:val="001051D3"/>
    <w:rsid w:val="0010545C"/>
    <w:rsid w:val="00107248"/>
    <w:rsid w:val="00107DEB"/>
    <w:rsid w:val="00110F93"/>
    <w:rsid w:val="001112D8"/>
    <w:rsid w:val="00112768"/>
    <w:rsid w:val="00112C7E"/>
    <w:rsid w:val="00113A62"/>
    <w:rsid w:val="00114164"/>
    <w:rsid w:val="00115BCE"/>
    <w:rsid w:val="00115DF7"/>
    <w:rsid w:val="00116FB4"/>
    <w:rsid w:val="00117547"/>
    <w:rsid w:val="00120D42"/>
    <w:rsid w:val="00121099"/>
    <w:rsid w:val="001218B6"/>
    <w:rsid w:val="0012217C"/>
    <w:rsid w:val="0012278D"/>
    <w:rsid w:val="00122C6D"/>
    <w:rsid w:val="00122E16"/>
    <w:rsid w:val="00123809"/>
    <w:rsid w:val="00124B50"/>
    <w:rsid w:val="0012518F"/>
    <w:rsid w:val="001265D8"/>
    <w:rsid w:val="00126666"/>
    <w:rsid w:val="0012682C"/>
    <w:rsid w:val="00126B77"/>
    <w:rsid w:val="001273C7"/>
    <w:rsid w:val="001315AE"/>
    <w:rsid w:val="001316E5"/>
    <w:rsid w:val="00132971"/>
    <w:rsid w:val="00132AE3"/>
    <w:rsid w:val="00133773"/>
    <w:rsid w:val="001339B0"/>
    <w:rsid w:val="00134035"/>
    <w:rsid w:val="00134EBA"/>
    <w:rsid w:val="001359E1"/>
    <w:rsid w:val="00135DBC"/>
    <w:rsid w:val="00136819"/>
    <w:rsid w:val="0013704B"/>
    <w:rsid w:val="00141EDB"/>
    <w:rsid w:val="00141FD1"/>
    <w:rsid w:val="001424C5"/>
    <w:rsid w:val="0014271A"/>
    <w:rsid w:val="001434DD"/>
    <w:rsid w:val="00143890"/>
    <w:rsid w:val="00144AB1"/>
    <w:rsid w:val="00144B2E"/>
    <w:rsid w:val="00144D4F"/>
    <w:rsid w:val="0014570F"/>
    <w:rsid w:val="00145D96"/>
    <w:rsid w:val="00145E14"/>
    <w:rsid w:val="00146608"/>
    <w:rsid w:val="0015018A"/>
    <w:rsid w:val="00151CB7"/>
    <w:rsid w:val="001522B4"/>
    <w:rsid w:val="001522B9"/>
    <w:rsid w:val="00152E21"/>
    <w:rsid w:val="00152E92"/>
    <w:rsid w:val="00153240"/>
    <w:rsid w:val="001544AE"/>
    <w:rsid w:val="00154C3D"/>
    <w:rsid w:val="00154F4B"/>
    <w:rsid w:val="00155498"/>
    <w:rsid w:val="00157A75"/>
    <w:rsid w:val="00160A46"/>
    <w:rsid w:val="00161082"/>
    <w:rsid w:val="00161CA5"/>
    <w:rsid w:val="00163499"/>
    <w:rsid w:val="00163564"/>
    <w:rsid w:val="00163751"/>
    <w:rsid w:val="00163885"/>
    <w:rsid w:val="00163FF8"/>
    <w:rsid w:val="0016446E"/>
    <w:rsid w:val="001660B2"/>
    <w:rsid w:val="00166B06"/>
    <w:rsid w:val="00166B66"/>
    <w:rsid w:val="001670BE"/>
    <w:rsid w:val="0017073E"/>
    <w:rsid w:val="00170D02"/>
    <w:rsid w:val="001725F1"/>
    <w:rsid w:val="00172BFA"/>
    <w:rsid w:val="00172C81"/>
    <w:rsid w:val="00173F7C"/>
    <w:rsid w:val="00174920"/>
    <w:rsid w:val="0017500C"/>
    <w:rsid w:val="0017696A"/>
    <w:rsid w:val="0017752B"/>
    <w:rsid w:val="00177796"/>
    <w:rsid w:val="0017789F"/>
    <w:rsid w:val="00177B0B"/>
    <w:rsid w:val="00180C43"/>
    <w:rsid w:val="0018137E"/>
    <w:rsid w:val="001823DF"/>
    <w:rsid w:val="00182BCC"/>
    <w:rsid w:val="00183F39"/>
    <w:rsid w:val="00184C20"/>
    <w:rsid w:val="00184D1A"/>
    <w:rsid w:val="00184E86"/>
    <w:rsid w:val="001856B9"/>
    <w:rsid w:val="00185876"/>
    <w:rsid w:val="00185E4D"/>
    <w:rsid w:val="00186426"/>
    <w:rsid w:val="00187212"/>
    <w:rsid w:val="00187D7F"/>
    <w:rsid w:val="00187EF0"/>
    <w:rsid w:val="00190957"/>
    <w:rsid w:val="00191441"/>
    <w:rsid w:val="00192139"/>
    <w:rsid w:val="0019270F"/>
    <w:rsid w:val="00192D5E"/>
    <w:rsid w:val="00193EE0"/>
    <w:rsid w:val="00194BA7"/>
    <w:rsid w:val="001951BF"/>
    <w:rsid w:val="001964CB"/>
    <w:rsid w:val="00196502"/>
    <w:rsid w:val="00196629"/>
    <w:rsid w:val="001969C8"/>
    <w:rsid w:val="00196FB4"/>
    <w:rsid w:val="00197004"/>
    <w:rsid w:val="00197DBA"/>
    <w:rsid w:val="001A020F"/>
    <w:rsid w:val="001A06D3"/>
    <w:rsid w:val="001A0BC2"/>
    <w:rsid w:val="001A0E81"/>
    <w:rsid w:val="001A1A38"/>
    <w:rsid w:val="001A22CD"/>
    <w:rsid w:val="001A388B"/>
    <w:rsid w:val="001A3A7D"/>
    <w:rsid w:val="001A3E28"/>
    <w:rsid w:val="001A517C"/>
    <w:rsid w:val="001A6D8B"/>
    <w:rsid w:val="001A7292"/>
    <w:rsid w:val="001A7BA8"/>
    <w:rsid w:val="001A7E7A"/>
    <w:rsid w:val="001B025C"/>
    <w:rsid w:val="001B090B"/>
    <w:rsid w:val="001B0DDB"/>
    <w:rsid w:val="001B2499"/>
    <w:rsid w:val="001B2BA1"/>
    <w:rsid w:val="001B398B"/>
    <w:rsid w:val="001B3C47"/>
    <w:rsid w:val="001B4223"/>
    <w:rsid w:val="001B570A"/>
    <w:rsid w:val="001B5997"/>
    <w:rsid w:val="001B5DDD"/>
    <w:rsid w:val="001B5F0F"/>
    <w:rsid w:val="001B634C"/>
    <w:rsid w:val="001B6BBA"/>
    <w:rsid w:val="001B6F69"/>
    <w:rsid w:val="001B6FAC"/>
    <w:rsid w:val="001B745B"/>
    <w:rsid w:val="001B74FD"/>
    <w:rsid w:val="001C2204"/>
    <w:rsid w:val="001C29C2"/>
    <w:rsid w:val="001C2B6C"/>
    <w:rsid w:val="001C337A"/>
    <w:rsid w:val="001C3D99"/>
    <w:rsid w:val="001C4076"/>
    <w:rsid w:val="001C50D1"/>
    <w:rsid w:val="001C55C1"/>
    <w:rsid w:val="001C5DFE"/>
    <w:rsid w:val="001C6538"/>
    <w:rsid w:val="001C66B8"/>
    <w:rsid w:val="001C7BD3"/>
    <w:rsid w:val="001D0031"/>
    <w:rsid w:val="001D2260"/>
    <w:rsid w:val="001D2E34"/>
    <w:rsid w:val="001D3BAF"/>
    <w:rsid w:val="001D3C75"/>
    <w:rsid w:val="001D4EFD"/>
    <w:rsid w:val="001D70AA"/>
    <w:rsid w:val="001E169C"/>
    <w:rsid w:val="001E3601"/>
    <w:rsid w:val="001E3657"/>
    <w:rsid w:val="001E436C"/>
    <w:rsid w:val="001E4E71"/>
    <w:rsid w:val="001E70C2"/>
    <w:rsid w:val="001E7AD3"/>
    <w:rsid w:val="001F07B3"/>
    <w:rsid w:val="001F19DD"/>
    <w:rsid w:val="001F28E0"/>
    <w:rsid w:val="001F3C0D"/>
    <w:rsid w:val="001F4541"/>
    <w:rsid w:val="001F4689"/>
    <w:rsid w:val="001F4886"/>
    <w:rsid w:val="001F55FD"/>
    <w:rsid w:val="001F6BAF"/>
    <w:rsid w:val="001F6DF5"/>
    <w:rsid w:val="001F6E1A"/>
    <w:rsid w:val="00200EC0"/>
    <w:rsid w:val="00200F36"/>
    <w:rsid w:val="00201153"/>
    <w:rsid w:val="00202A30"/>
    <w:rsid w:val="00202D50"/>
    <w:rsid w:val="002030E7"/>
    <w:rsid w:val="00206C38"/>
    <w:rsid w:val="00206C61"/>
    <w:rsid w:val="002074AA"/>
    <w:rsid w:val="0020771D"/>
    <w:rsid w:val="00207881"/>
    <w:rsid w:val="00210828"/>
    <w:rsid w:val="0021113A"/>
    <w:rsid w:val="00211944"/>
    <w:rsid w:val="0021236A"/>
    <w:rsid w:val="00212DB3"/>
    <w:rsid w:val="00213945"/>
    <w:rsid w:val="00214BBD"/>
    <w:rsid w:val="00215312"/>
    <w:rsid w:val="002154C6"/>
    <w:rsid w:val="0021605E"/>
    <w:rsid w:val="002160D8"/>
    <w:rsid w:val="0021696E"/>
    <w:rsid w:val="002175C4"/>
    <w:rsid w:val="00217AB3"/>
    <w:rsid w:val="00220D1B"/>
    <w:rsid w:val="00220E97"/>
    <w:rsid w:val="00222BDA"/>
    <w:rsid w:val="002239E6"/>
    <w:rsid w:val="00223A70"/>
    <w:rsid w:val="00223DA4"/>
    <w:rsid w:val="002246A5"/>
    <w:rsid w:val="00226082"/>
    <w:rsid w:val="00226442"/>
    <w:rsid w:val="00226DD4"/>
    <w:rsid w:val="00227B48"/>
    <w:rsid w:val="00227BA7"/>
    <w:rsid w:val="00230DF5"/>
    <w:rsid w:val="00233034"/>
    <w:rsid w:val="00235782"/>
    <w:rsid w:val="00235A3E"/>
    <w:rsid w:val="0023683A"/>
    <w:rsid w:val="00237157"/>
    <w:rsid w:val="00237181"/>
    <w:rsid w:val="002374C6"/>
    <w:rsid w:val="00237FA6"/>
    <w:rsid w:val="00240759"/>
    <w:rsid w:val="00240825"/>
    <w:rsid w:val="0024091E"/>
    <w:rsid w:val="00241161"/>
    <w:rsid w:val="002429C6"/>
    <w:rsid w:val="00242E7D"/>
    <w:rsid w:val="002431CF"/>
    <w:rsid w:val="00243EBB"/>
    <w:rsid w:val="0024410F"/>
    <w:rsid w:val="00244B5C"/>
    <w:rsid w:val="00244C90"/>
    <w:rsid w:val="0024517A"/>
    <w:rsid w:val="002454A7"/>
    <w:rsid w:val="00245F4A"/>
    <w:rsid w:val="002472E3"/>
    <w:rsid w:val="002473B5"/>
    <w:rsid w:val="00247A2E"/>
    <w:rsid w:val="00247E09"/>
    <w:rsid w:val="002502EE"/>
    <w:rsid w:val="00251C50"/>
    <w:rsid w:val="002527A1"/>
    <w:rsid w:val="002527BC"/>
    <w:rsid w:val="00255175"/>
    <w:rsid w:val="00255ADE"/>
    <w:rsid w:val="00255E6C"/>
    <w:rsid w:val="0025633B"/>
    <w:rsid w:val="00256B6C"/>
    <w:rsid w:val="002576CC"/>
    <w:rsid w:val="002604DB"/>
    <w:rsid w:val="00260718"/>
    <w:rsid w:val="00260937"/>
    <w:rsid w:val="00260CAD"/>
    <w:rsid w:val="00262503"/>
    <w:rsid w:val="0026444D"/>
    <w:rsid w:val="0026478B"/>
    <w:rsid w:val="002654B0"/>
    <w:rsid w:val="00267473"/>
    <w:rsid w:val="00267F8A"/>
    <w:rsid w:val="00270082"/>
    <w:rsid w:val="00270DEC"/>
    <w:rsid w:val="00271B55"/>
    <w:rsid w:val="00271DB3"/>
    <w:rsid w:val="00272875"/>
    <w:rsid w:val="00272B28"/>
    <w:rsid w:val="002736EB"/>
    <w:rsid w:val="00273A35"/>
    <w:rsid w:val="002745F8"/>
    <w:rsid w:val="00274623"/>
    <w:rsid w:val="00275B1C"/>
    <w:rsid w:val="002761CC"/>
    <w:rsid w:val="00276CEC"/>
    <w:rsid w:val="0027747B"/>
    <w:rsid w:val="002805EF"/>
    <w:rsid w:val="002806E6"/>
    <w:rsid w:val="00280717"/>
    <w:rsid w:val="00280828"/>
    <w:rsid w:val="0028148A"/>
    <w:rsid w:val="00281BBC"/>
    <w:rsid w:val="00282F3E"/>
    <w:rsid w:val="002830F5"/>
    <w:rsid w:val="0028357F"/>
    <w:rsid w:val="00285192"/>
    <w:rsid w:val="002852FA"/>
    <w:rsid w:val="00285649"/>
    <w:rsid w:val="0028571E"/>
    <w:rsid w:val="00285EA9"/>
    <w:rsid w:val="0028616B"/>
    <w:rsid w:val="00286179"/>
    <w:rsid w:val="0028649E"/>
    <w:rsid w:val="00286903"/>
    <w:rsid w:val="002871F0"/>
    <w:rsid w:val="0028728A"/>
    <w:rsid w:val="00287D62"/>
    <w:rsid w:val="002900FB"/>
    <w:rsid w:val="00290DD9"/>
    <w:rsid w:val="00290F72"/>
    <w:rsid w:val="00290FC2"/>
    <w:rsid w:val="00291790"/>
    <w:rsid w:val="00291EE3"/>
    <w:rsid w:val="002940CB"/>
    <w:rsid w:val="0029453D"/>
    <w:rsid w:val="00294626"/>
    <w:rsid w:val="00294A1C"/>
    <w:rsid w:val="002956FA"/>
    <w:rsid w:val="0029603D"/>
    <w:rsid w:val="002965C3"/>
    <w:rsid w:val="00297232"/>
    <w:rsid w:val="002974A8"/>
    <w:rsid w:val="00297520"/>
    <w:rsid w:val="0029793B"/>
    <w:rsid w:val="002A00B2"/>
    <w:rsid w:val="002A017C"/>
    <w:rsid w:val="002A2B60"/>
    <w:rsid w:val="002A2EC0"/>
    <w:rsid w:val="002A301A"/>
    <w:rsid w:val="002A3CEE"/>
    <w:rsid w:val="002A5115"/>
    <w:rsid w:val="002A5401"/>
    <w:rsid w:val="002A682F"/>
    <w:rsid w:val="002A69F0"/>
    <w:rsid w:val="002B099C"/>
    <w:rsid w:val="002B254D"/>
    <w:rsid w:val="002B259E"/>
    <w:rsid w:val="002B4E17"/>
    <w:rsid w:val="002B6082"/>
    <w:rsid w:val="002B60F8"/>
    <w:rsid w:val="002B6CA1"/>
    <w:rsid w:val="002B6DD9"/>
    <w:rsid w:val="002B78E4"/>
    <w:rsid w:val="002C01A3"/>
    <w:rsid w:val="002C032A"/>
    <w:rsid w:val="002C032B"/>
    <w:rsid w:val="002C09B2"/>
    <w:rsid w:val="002C0B1A"/>
    <w:rsid w:val="002C1397"/>
    <w:rsid w:val="002C24AE"/>
    <w:rsid w:val="002C2815"/>
    <w:rsid w:val="002C41A0"/>
    <w:rsid w:val="002C4698"/>
    <w:rsid w:val="002C4CA2"/>
    <w:rsid w:val="002C5BD4"/>
    <w:rsid w:val="002C6371"/>
    <w:rsid w:val="002C65F1"/>
    <w:rsid w:val="002C6C18"/>
    <w:rsid w:val="002C7B0D"/>
    <w:rsid w:val="002D2D6C"/>
    <w:rsid w:val="002D3589"/>
    <w:rsid w:val="002D3E09"/>
    <w:rsid w:val="002D4C31"/>
    <w:rsid w:val="002D560C"/>
    <w:rsid w:val="002D5874"/>
    <w:rsid w:val="002D65EB"/>
    <w:rsid w:val="002D7691"/>
    <w:rsid w:val="002D7D15"/>
    <w:rsid w:val="002E0B56"/>
    <w:rsid w:val="002E1819"/>
    <w:rsid w:val="002E3129"/>
    <w:rsid w:val="002E5E2C"/>
    <w:rsid w:val="002E6BCB"/>
    <w:rsid w:val="002E6DAC"/>
    <w:rsid w:val="002E766A"/>
    <w:rsid w:val="002F0832"/>
    <w:rsid w:val="002F12BF"/>
    <w:rsid w:val="002F233A"/>
    <w:rsid w:val="002F2A41"/>
    <w:rsid w:val="002F3357"/>
    <w:rsid w:val="002F3EB0"/>
    <w:rsid w:val="002F3F89"/>
    <w:rsid w:val="002F4A94"/>
    <w:rsid w:val="002F4B77"/>
    <w:rsid w:val="002F4D92"/>
    <w:rsid w:val="002F5235"/>
    <w:rsid w:val="002F5FDB"/>
    <w:rsid w:val="002F6202"/>
    <w:rsid w:val="002F65DF"/>
    <w:rsid w:val="002F6914"/>
    <w:rsid w:val="002F696D"/>
    <w:rsid w:val="002F6A51"/>
    <w:rsid w:val="002F73A3"/>
    <w:rsid w:val="00300920"/>
    <w:rsid w:val="003009AD"/>
    <w:rsid w:val="00300AAB"/>
    <w:rsid w:val="00301152"/>
    <w:rsid w:val="0030399C"/>
    <w:rsid w:val="003071F6"/>
    <w:rsid w:val="00307782"/>
    <w:rsid w:val="0031078F"/>
    <w:rsid w:val="00313296"/>
    <w:rsid w:val="00313368"/>
    <w:rsid w:val="0031380D"/>
    <w:rsid w:val="003141E9"/>
    <w:rsid w:val="00314B6D"/>
    <w:rsid w:val="00315287"/>
    <w:rsid w:val="003154A5"/>
    <w:rsid w:val="00315BFB"/>
    <w:rsid w:val="00315DB6"/>
    <w:rsid w:val="00315E5B"/>
    <w:rsid w:val="003161CB"/>
    <w:rsid w:val="003166EF"/>
    <w:rsid w:val="00316A0E"/>
    <w:rsid w:val="00317A4B"/>
    <w:rsid w:val="003202C5"/>
    <w:rsid w:val="00320448"/>
    <w:rsid w:val="00320C36"/>
    <w:rsid w:val="00320E6F"/>
    <w:rsid w:val="00322535"/>
    <w:rsid w:val="00322F79"/>
    <w:rsid w:val="0032384C"/>
    <w:rsid w:val="00324010"/>
    <w:rsid w:val="00324B83"/>
    <w:rsid w:val="00324EF4"/>
    <w:rsid w:val="00325000"/>
    <w:rsid w:val="003274AA"/>
    <w:rsid w:val="00327BB8"/>
    <w:rsid w:val="003309F1"/>
    <w:rsid w:val="00330D11"/>
    <w:rsid w:val="0033245C"/>
    <w:rsid w:val="0033266E"/>
    <w:rsid w:val="00332B05"/>
    <w:rsid w:val="00332E20"/>
    <w:rsid w:val="00333767"/>
    <w:rsid w:val="00333D2C"/>
    <w:rsid w:val="00334942"/>
    <w:rsid w:val="00334D2B"/>
    <w:rsid w:val="00334EF7"/>
    <w:rsid w:val="003354FB"/>
    <w:rsid w:val="00335B22"/>
    <w:rsid w:val="00335C65"/>
    <w:rsid w:val="00336C23"/>
    <w:rsid w:val="00341811"/>
    <w:rsid w:val="00342BBD"/>
    <w:rsid w:val="0034313C"/>
    <w:rsid w:val="0034337B"/>
    <w:rsid w:val="00344A20"/>
    <w:rsid w:val="00344DAB"/>
    <w:rsid w:val="00345219"/>
    <w:rsid w:val="00347463"/>
    <w:rsid w:val="003476F0"/>
    <w:rsid w:val="003501B0"/>
    <w:rsid w:val="003502E8"/>
    <w:rsid w:val="00350F33"/>
    <w:rsid w:val="003518C0"/>
    <w:rsid w:val="00351C3F"/>
    <w:rsid w:val="003527B9"/>
    <w:rsid w:val="0035307E"/>
    <w:rsid w:val="00354BD1"/>
    <w:rsid w:val="003553B8"/>
    <w:rsid w:val="00355576"/>
    <w:rsid w:val="003557F1"/>
    <w:rsid w:val="00356846"/>
    <w:rsid w:val="00356E66"/>
    <w:rsid w:val="0035764A"/>
    <w:rsid w:val="0035793F"/>
    <w:rsid w:val="00360D0E"/>
    <w:rsid w:val="00361563"/>
    <w:rsid w:val="00361969"/>
    <w:rsid w:val="00361C4B"/>
    <w:rsid w:val="00362B51"/>
    <w:rsid w:val="00363399"/>
    <w:rsid w:val="00363484"/>
    <w:rsid w:val="00367531"/>
    <w:rsid w:val="00367586"/>
    <w:rsid w:val="00367B74"/>
    <w:rsid w:val="00370956"/>
    <w:rsid w:val="00370D10"/>
    <w:rsid w:val="0037109F"/>
    <w:rsid w:val="00371265"/>
    <w:rsid w:val="00371420"/>
    <w:rsid w:val="00371C80"/>
    <w:rsid w:val="0037318E"/>
    <w:rsid w:val="0037342E"/>
    <w:rsid w:val="003742AD"/>
    <w:rsid w:val="00374B72"/>
    <w:rsid w:val="003765B5"/>
    <w:rsid w:val="00377548"/>
    <w:rsid w:val="003775DB"/>
    <w:rsid w:val="003777EF"/>
    <w:rsid w:val="00377B8F"/>
    <w:rsid w:val="00380937"/>
    <w:rsid w:val="00380996"/>
    <w:rsid w:val="00380A42"/>
    <w:rsid w:val="003833D9"/>
    <w:rsid w:val="003835AF"/>
    <w:rsid w:val="00384314"/>
    <w:rsid w:val="00384B0D"/>
    <w:rsid w:val="00384FAC"/>
    <w:rsid w:val="003850F8"/>
    <w:rsid w:val="00386A97"/>
    <w:rsid w:val="00386BBC"/>
    <w:rsid w:val="00386CB9"/>
    <w:rsid w:val="003875E6"/>
    <w:rsid w:val="00391049"/>
    <w:rsid w:val="003925BA"/>
    <w:rsid w:val="00392876"/>
    <w:rsid w:val="00395F74"/>
    <w:rsid w:val="0039685E"/>
    <w:rsid w:val="00396B60"/>
    <w:rsid w:val="00396C98"/>
    <w:rsid w:val="00397759"/>
    <w:rsid w:val="00397B24"/>
    <w:rsid w:val="00397C6A"/>
    <w:rsid w:val="00397D31"/>
    <w:rsid w:val="00397E87"/>
    <w:rsid w:val="003A0FBA"/>
    <w:rsid w:val="003A20CE"/>
    <w:rsid w:val="003A2688"/>
    <w:rsid w:val="003A2980"/>
    <w:rsid w:val="003A4D13"/>
    <w:rsid w:val="003A57D1"/>
    <w:rsid w:val="003A5E0C"/>
    <w:rsid w:val="003A64C7"/>
    <w:rsid w:val="003A6B04"/>
    <w:rsid w:val="003A6CDA"/>
    <w:rsid w:val="003A7B9B"/>
    <w:rsid w:val="003A7FE6"/>
    <w:rsid w:val="003B0EF6"/>
    <w:rsid w:val="003B38E6"/>
    <w:rsid w:val="003B3C2A"/>
    <w:rsid w:val="003B4BFF"/>
    <w:rsid w:val="003B56FC"/>
    <w:rsid w:val="003B66E8"/>
    <w:rsid w:val="003B68BE"/>
    <w:rsid w:val="003B7451"/>
    <w:rsid w:val="003C08B7"/>
    <w:rsid w:val="003C0986"/>
    <w:rsid w:val="003C1014"/>
    <w:rsid w:val="003C110B"/>
    <w:rsid w:val="003C1C87"/>
    <w:rsid w:val="003C22F5"/>
    <w:rsid w:val="003C2D6A"/>
    <w:rsid w:val="003C345D"/>
    <w:rsid w:val="003C36EA"/>
    <w:rsid w:val="003C3768"/>
    <w:rsid w:val="003C3B07"/>
    <w:rsid w:val="003C4897"/>
    <w:rsid w:val="003C5564"/>
    <w:rsid w:val="003C5DAB"/>
    <w:rsid w:val="003C6943"/>
    <w:rsid w:val="003C6A60"/>
    <w:rsid w:val="003C7B94"/>
    <w:rsid w:val="003C7F7F"/>
    <w:rsid w:val="003D08F7"/>
    <w:rsid w:val="003D0B7D"/>
    <w:rsid w:val="003D10BD"/>
    <w:rsid w:val="003D1900"/>
    <w:rsid w:val="003D2A62"/>
    <w:rsid w:val="003D30A1"/>
    <w:rsid w:val="003D33D1"/>
    <w:rsid w:val="003D3B3E"/>
    <w:rsid w:val="003D3C27"/>
    <w:rsid w:val="003D3CD6"/>
    <w:rsid w:val="003D4444"/>
    <w:rsid w:val="003D4E26"/>
    <w:rsid w:val="003D50D9"/>
    <w:rsid w:val="003D5655"/>
    <w:rsid w:val="003D5DF3"/>
    <w:rsid w:val="003D67BE"/>
    <w:rsid w:val="003D72E2"/>
    <w:rsid w:val="003D795B"/>
    <w:rsid w:val="003D7F52"/>
    <w:rsid w:val="003E012C"/>
    <w:rsid w:val="003E0175"/>
    <w:rsid w:val="003E0B16"/>
    <w:rsid w:val="003E2C5D"/>
    <w:rsid w:val="003E2EF0"/>
    <w:rsid w:val="003E3771"/>
    <w:rsid w:val="003E3949"/>
    <w:rsid w:val="003E40F2"/>
    <w:rsid w:val="003E429E"/>
    <w:rsid w:val="003E542D"/>
    <w:rsid w:val="003E5795"/>
    <w:rsid w:val="003E5CAA"/>
    <w:rsid w:val="003E6C39"/>
    <w:rsid w:val="003F11C5"/>
    <w:rsid w:val="003F2579"/>
    <w:rsid w:val="003F28E0"/>
    <w:rsid w:val="003F2D7D"/>
    <w:rsid w:val="003F2EDD"/>
    <w:rsid w:val="003F3520"/>
    <w:rsid w:val="003F41E3"/>
    <w:rsid w:val="003F5033"/>
    <w:rsid w:val="003F5177"/>
    <w:rsid w:val="003F56BA"/>
    <w:rsid w:val="003F6294"/>
    <w:rsid w:val="003F734E"/>
    <w:rsid w:val="003F7987"/>
    <w:rsid w:val="00401E5E"/>
    <w:rsid w:val="00402036"/>
    <w:rsid w:val="0040318F"/>
    <w:rsid w:val="0040409C"/>
    <w:rsid w:val="004046D3"/>
    <w:rsid w:val="0040526D"/>
    <w:rsid w:val="0040555D"/>
    <w:rsid w:val="00406BEC"/>
    <w:rsid w:val="004076C5"/>
    <w:rsid w:val="00407B55"/>
    <w:rsid w:val="00411664"/>
    <w:rsid w:val="00411811"/>
    <w:rsid w:val="00411E9A"/>
    <w:rsid w:val="0041296A"/>
    <w:rsid w:val="004137BF"/>
    <w:rsid w:val="00413C1F"/>
    <w:rsid w:val="0041541D"/>
    <w:rsid w:val="004157C7"/>
    <w:rsid w:val="00415C1C"/>
    <w:rsid w:val="004161BF"/>
    <w:rsid w:val="004162FA"/>
    <w:rsid w:val="00416301"/>
    <w:rsid w:val="0041655E"/>
    <w:rsid w:val="00416BF3"/>
    <w:rsid w:val="004177A6"/>
    <w:rsid w:val="00420A80"/>
    <w:rsid w:val="004211A4"/>
    <w:rsid w:val="0042131E"/>
    <w:rsid w:val="0042197A"/>
    <w:rsid w:val="00421A02"/>
    <w:rsid w:val="004231EE"/>
    <w:rsid w:val="00423B55"/>
    <w:rsid w:val="004245E2"/>
    <w:rsid w:val="00424F79"/>
    <w:rsid w:val="00425ABC"/>
    <w:rsid w:val="00426904"/>
    <w:rsid w:val="00426FE3"/>
    <w:rsid w:val="00427DDC"/>
    <w:rsid w:val="00431E68"/>
    <w:rsid w:val="00432A4D"/>
    <w:rsid w:val="00433078"/>
    <w:rsid w:val="00434207"/>
    <w:rsid w:val="0043427D"/>
    <w:rsid w:val="00434821"/>
    <w:rsid w:val="004357E4"/>
    <w:rsid w:val="00435B90"/>
    <w:rsid w:val="00435BE7"/>
    <w:rsid w:val="004364B1"/>
    <w:rsid w:val="00437F64"/>
    <w:rsid w:val="004409ED"/>
    <w:rsid w:val="00441566"/>
    <w:rsid w:val="004425D0"/>
    <w:rsid w:val="004430E7"/>
    <w:rsid w:val="00443831"/>
    <w:rsid w:val="004449DA"/>
    <w:rsid w:val="00444E93"/>
    <w:rsid w:val="00445125"/>
    <w:rsid w:val="00445226"/>
    <w:rsid w:val="004453B0"/>
    <w:rsid w:val="004461CA"/>
    <w:rsid w:val="00446FF6"/>
    <w:rsid w:val="00447792"/>
    <w:rsid w:val="00447CE4"/>
    <w:rsid w:val="00450327"/>
    <w:rsid w:val="004504D8"/>
    <w:rsid w:val="0045176E"/>
    <w:rsid w:val="00451AA6"/>
    <w:rsid w:val="00452A34"/>
    <w:rsid w:val="00452BDB"/>
    <w:rsid w:val="004552E5"/>
    <w:rsid w:val="0045536B"/>
    <w:rsid w:val="00455B99"/>
    <w:rsid w:val="00456683"/>
    <w:rsid w:val="00456748"/>
    <w:rsid w:val="0045687A"/>
    <w:rsid w:val="00457362"/>
    <w:rsid w:val="004576C6"/>
    <w:rsid w:val="004604A0"/>
    <w:rsid w:val="0046057F"/>
    <w:rsid w:val="00460CE3"/>
    <w:rsid w:val="00460EED"/>
    <w:rsid w:val="00461114"/>
    <w:rsid w:val="00462845"/>
    <w:rsid w:val="00462EA6"/>
    <w:rsid w:val="004632C1"/>
    <w:rsid w:val="004647D3"/>
    <w:rsid w:val="004654BD"/>
    <w:rsid w:val="0046561E"/>
    <w:rsid w:val="00465731"/>
    <w:rsid w:val="004665F3"/>
    <w:rsid w:val="00466D5D"/>
    <w:rsid w:val="004673D4"/>
    <w:rsid w:val="00467721"/>
    <w:rsid w:val="00467ACE"/>
    <w:rsid w:val="00470206"/>
    <w:rsid w:val="00470734"/>
    <w:rsid w:val="0047164B"/>
    <w:rsid w:val="00472776"/>
    <w:rsid w:val="00474845"/>
    <w:rsid w:val="00475401"/>
    <w:rsid w:val="00476102"/>
    <w:rsid w:val="00476523"/>
    <w:rsid w:val="00476A73"/>
    <w:rsid w:val="00476BC0"/>
    <w:rsid w:val="00476D0E"/>
    <w:rsid w:val="00477141"/>
    <w:rsid w:val="004777E7"/>
    <w:rsid w:val="00481081"/>
    <w:rsid w:val="00481901"/>
    <w:rsid w:val="00482601"/>
    <w:rsid w:val="0048277D"/>
    <w:rsid w:val="004850C6"/>
    <w:rsid w:val="004852C3"/>
    <w:rsid w:val="00485788"/>
    <w:rsid w:val="00486DA9"/>
    <w:rsid w:val="00486EDF"/>
    <w:rsid w:val="004873AB"/>
    <w:rsid w:val="00490E12"/>
    <w:rsid w:val="00491200"/>
    <w:rsid w:val="00491C9F"/>
    <w:rsid w:val="00491EF9"/>
    <w:rsid w:val="00492276"/>
    <w:rsid w:val="004922DE"/>
    <w:rsid w:val="00492B57"/>
    <w:rsid w:val="00492EA9"/>
    <w:rsid w:val="00494145"/>
    <w:rsid w:val="004941CD"/>
    <w:rsid w:val="00494C41"/>
    <w:rsid w:val="0049586F"/>
    <w:rsid w:val="00495A3F"/>
    <w:rsid w:val="00495CFD"/>
    <w:rsid w:val="00496985"/>
    <w:rsid w:val="00496B56"/>
    <w:rsid w:val="00497401"/>
    <w:rsid w:val="00497CF6"/>
    <w:rsid w:val="004A018D"/>
    <w:rsid w:val="004A09A5"/>
    <w:rsid w:val="004A151D"/>
    <w:rsid w:val="004A1A72"/>
    <w:rsid w:val="004A1F1D"/>
    <w:rsid w:val="004A2D09"/>
    <w:rsid w:val="004A3C2D"/>
    <w:rsid w:val="004A3FA3"/>
    <w:rsid w:val="004A452F"/>
    <w:rsid w:val="004A57B0"/>
    <w:rsid w:val="004A64CF"/>
    <w:rsid w:val="004A6770"/>
    <w:rsid w:val="004A6901"/>
    <w:rsid w:val="004A7E0C"/>
    <w:rsid w:val="004A7E87"/>
    <w:rsid w:val="004B1E5C"/>
    <w:rsid w:val="004B2546"/>
    <w:rsid w:val="004B26E0"/>
    <w:rsid w:val="004B3063"/>
    <w:rsid w:val="004B34C5"/>
    <w:rsid w:val="004B3BC6"/>
    <w:rsid w:val="004B4AA1"/>
    <w:rsid w:val="004B4BF8"/>
    <w:rsid w:val="004B5ED4"/>
    <w:rsid w:val="004B62F9"/>
    <w:rsid w:val="004B639B"/>
    <w:rsid w:val="004B699A"/>
    <w:rsid w:val="004B73A9"/>
    <w:rsid w:val="004B776E"/>
    <w:rsid w:val="004B7B79"/>
    <w:rsid w:val="004B7BF8"/>
    <w:rsid w:val="004C059B"/>
    <w:rsid w:val="004C105B"/>
    <w:rsid w:val="004C113C"/>
    <w:rsid w:val="004C133C"/>
    <w:rsid w:val="004C17D5"/>
    <w:rsid w:val="004C24C3"/>
    <w:rsid w:val="004C2BBA"/>
    <w:rsid w:val="004C33ED"/>
    <w:rsid w:val="004C3CB0"/>
    <w:rsid w:val="004C48BE"/>
    <w:rsid w:val="004C58EE"/>
    <w:rsid w:val="004C5B2D"/>
    <w:rsid w:val="004C5B38"/>
    <w:rsid w:val="004C627F"/>
    <w:rsid w:val="004C62F9"/>
    <w:rsid w:val="004C6640"/>
    <w:rsid w:val="004D03A2"/>
    <w:rsid w:val="004D0DE1"/>
    <w:rsid w:val="004D1013"/>
    <w:rsid w:val="004D101D"/>
    <w:rsid w:val="004D1728"/>
    <w:rsid w:val="004D17F3"/>
    <w:rsid w:val="004D1DC6"/>
    <w:rsid w:val="004D1E08"/>
    <w:rsid w:val="004D2584"/>
    <w:rsid w:val="004D29D2"/>
    <w:rsid w:val="004D3066"/>
    <w:rsid w:val="004D3E2C"/>
    <w:rsid w:val="004D4B17"/>
    <w:rsid w:val="004D5933"/>
    <w:rsid w:val="004D6583"/>
    <w:rsid w:val="004D71F8"/>
    <w:rsid w:val="004D780C"/>
    <w:rsid w:val="004E025B"/>
    <w:rsid w:val="004E0527"/>
    <w:rsid w:val="004E0890"/>
    <w:rsid w:val="004E1777"/>
    <w:rsid w:val="004E2604"/>
    <w:rsid w:val="004E5675"/>
    <w:rsid w:val="004E58F7"/>
    <w:rsid w:val="004E67E8"/>
    <w:rsid w:val="004E685D"/>
    <w:rsid w:val="004E6BE8"/>
    <w:rsid w:val="004E70D0"/>
    <w:rsid w:val="004F0D6E"/>
    <w:rsid w:val="004F17B1"/>
    <w:rsid w:val="004F1E7D"/>
    <w:rsid w:val="004F3623"/>
    <w:rsid w:val="004F4324"/>
    <w:rsid w:val="004F4FF8"/>
    <w:rsid w:val="004F528A"/>
    <w:rsid w:val="004F5B0C"/>
    <w:rsid w:val="004F5C95"/>
    <w:rsid w:val="004F6016"/>
    <w:rsid w:val="004F6307"/>
    <w:rsid w:val="004F70AD"/>
    <w:rsid w:val="004F72AC"/>
    <w:rsid w:val="005004F5"/>
    <w:rsid w:val="0050069D"/>
    <w:rsid w:val="005009C9"/>
    <w:rsid w:val="00500A56"/>
    <w:rsid w:val="00500FDE"/>
    <w:rsid w:val="00501C2E"/>
    <w:rsid w:val="00501EDE"/>
    <w:rsid w:val="00502433"/>
    <w:rsid w:val="005028DA"/>
    <w:rsid w:val="00502FA0"/>
    <w:rsid w:val="00503062"/>
    <w:rsid w:val="005043E2"/>
    <w:rsid w:val="00504A9B"/>
    <w:rsid w:val="00504CE8"/>
    <w:rsid w:val="00506144"/>
    <w:rsid w:val="00506C48"/>
    <w:rsid w:val="0050720D"/>
    <w:rsid w:val="005075AF"/>
    <w:rsid w:val="0051136C"/>
    <w:rsid w:val="00512706"/>
    <w:rsid w:val="00513A1F"/>
    <w:rsid w:val="00513CFD"/>
    <w:rsid w:val="00514753"/>
    <w:rsid w:val="00514B6D"/>
    <w:rsid w:val="00515655"/>
    <w:rsid w:val="005157AB"/>
    <w:rsid w:val="00515B7B"/>
    <w:rsid w:val="005173D7"/>
    <w:rsid w:val="00522C4F"/>
    <w:rsid w:val="00523049"/>
    <w:rsid w:val="005235CF"/>
    <w:rsid w:val="0052360D"/>
    <w:rsid w:val="005238DB"/>
    <w:rsid w:val="00524139"/>
    <w:rsid w:val="0052448E"/>
    <w:rsid w:val="0052464D"/>
    <w:rsid w:val="00524EF7"/>
    <w:rsid w:val="00525263"/>
    <w:rsid w:val="00525AC7"/>
    <w:rsid w:val="00526CE7"/>
    <w:rsid w:val="0052783A"/>
    <w:rsid w:val="00530918"/>
    <w:rsid w:val="0053189F"/>
    <w:rsid w:val="005318DE"/>
    <w:rsid w:val="0053264F"/>
    <w:rsid w:val="005327CC"/>
    <w:rsid w:val="00532D3F"/>
    <w:rsid w:val="0053367C"/>
    <w:rsid w:val="00533AE4"/>
    <w:rsid w:val="00533C22"/>
    <w:rsid w:val="00533C84"/>
    <w:rsid w:val="0053501B"/>
    <w:rsid w:val="005351C9"/>
    <w:rsid w:val="00535413"/>
    <w:rsid w:val="00537968"/>
    <w:rsid w:val="00540111"/>
    <w:rsid w:val="00540275"/>
    <w:rsid w:val="0054058E"/>
    <w:rsid w:val="00541862"/>
    <w:rsid w:val="00542C21"/>
    <w:rsid w:val="00544621"/>
    <w:rsid w:val="0054487F"/>
    <w:rsid w:val="00545FC8"/>
    <w:rsid w:val="00546FAF"/>
    <w:rsid w:val="005471D3"/>
    <w:rsid w:val="00550768"/>
    <w:rsid w:val="0055163B"/>
    <w:rsid w:val="00553277"/>
    <w:rsid w:val="00553B2A"/>
    <w:rsid w:val="00553F16"/>
    <w:rsid w:val="00554348"/>
    <w:rsid w:val="00554E0F"/>
    <w:rsid w:val="00557086"/>
    <w:rsid w:val="005576D6"/>
    <w:rsid w:val="00557DA4"/>
    <w:rsid w:val="005611EB"/>
    <w:rsid w:val="005624C3"/>
    <w:rsid w:val="00562765"/>
    <w:rsid w:val="00563348"/>
    <w:rsid w:val="00563BAD"/>
    <w:rsid w:val="005644DE"/>
    <w:rsid w:val="00564F03"/>
    <w:rsid w:val="00565FA3"/>
    <w:rsid w:val="005669FC"/>
    <w:rsid w:val="00566DBA"/>
    <w:rsid w:val="00567B7B"/>
    <w:rsid w:val="00567DB5"/>
    <w:rsid w:val="0057030C"/>
    <w:rsid w:val="00570650"/>
    <w:rsid w:val="00570759"/>
    <w:rsid w:val="00570C04"/>
    <w:rsid w:val="00571407"/>
    <w:rsid w:val="00571F75"/>
    <w:rsid w:val="00572CE3"/>
    <w:rsid w:val="005765FC"/>
    <w:rsid w:val="005767DC"/>
    <w:rsid w:val="00576817"/>
    <w:rsid w:val="00577B22"/>
    <w:rsid w:val="005803AB"/>
    <w:rsid w:val="005807E4"/>
    <w:rsid w:val="00581A15"/>
    <w:rsid w:val="0058211E"/>
    <w:rsid w:val="005821F2"/>
    <w:rsid w:val="005823C5"/>
    <w:rsid w:val="005823EE"/>
    <w:rsid w:val="00582975"/>
    <w:rsid w:val="00584793"/>
    <w:rsid w:val="00584963"/>
    <w:rsid w:val="00587071"/>
    <w:rsid w:val="00590301"/>
    <w:rsid w:val="00590C07"/>
    <w:rsid w:val="00591816"/>
    <w:rsid w:val="00591C69"/>
    <w:rsid w:val="00593831"/>
    <w:rsid w:val="00594D10"/>
    <w:rsid w:val="00595E15"/>
    <w:rsid w:val="00596554"/>
    <w:rsid w:val="0059667F"/>
    <w:rsid w:val="00596FCD"/>
    <w:rsid w:val="005A0FAD"/>
    <w:rsid w:val="005A1353"/>
    <w:rsid w:val="005A1BF3"/>
    <w:rsid w:val="005A1D5C"/>
    <w:rsid w:val="005A2627"/>
    <w:rsid w:val="005A290E"/>
    <w:rsid w:val="005A29FC"/>
    <w:rsid w:val="005A2A7B"/>
    <w:rsid w:val="005A2D46"/>
    <w:rsid w:val="005A3611"/>
    <w:rsid w:val="005A3CC9"/>
    <w:rsid w:val="005A54B6"/>
    <w:rsid w:val="005A5924"/>
    <w:rsid w:val="005A59CE"/>
    <w:rsid w:val="005A5A4F"/>
    <w:rsid w:val="005A5DDF"/>
    <w:rsid w:val="005A655B"/>
    <w:rsid w:val="005A6A9F"/>
    <w:rsid w:val="005B00EB"/>
    <w:rsid w:val="005B053A"/>
    <w:rsid w:val="005B08A2"/>
    <w:rsid w:val="005B11E1"/>
    <w:rsid w:val="005B142F"/>
    <w:rsid w:val="005B1D9B"/>
    <w:rsid w:val="005B1F24"/>
    <w:rsid w:val="005B3C6F"/>
    <w:rsid w:val="005B3CC3"/>
    <w:rsid w:val="005B479B"/>
    <w:rsid w:val="005B4936"/>
    <w:rsid w:val="005B52C4"/>
    <w:rsid w:val="005B5C1B"/>
    <w:rsid w:val="005B5EFA"/>
    <w:rsid w:val="005B670C"/>
    <w:rsid w:val="005B6CF2"/>
    <w:rsid w:val="005C1F9E"/>
    <w:rsid w:val="005C200E"/>
    <w:rsid w:val="005C2112"/>
    <w:rsid w:val="005C286E"/>
    <w:rsid w:val="005C536B"/>
    <w:rsid w:val="005C55EC"/>
    <w:rsid w:val="005C56A7"/>
    <w:rsid w:val="005C6285"/>
    <w:rsid w:val="005D019D"/>
    <w:rsid w:val="005D0843"/>
    <w:rsid w:val="005D112B"/>
    <w:rsid w:val="005D2764"/>
    <w:rsid w:val="005D28CE"/>
    <w:rsid w:val="005D3C94"/>
    <w:rsid w:val="005D4617"/>
    <w:rsid w:val="005D524C"/>
    <w:rsid w:val="005D6442"/>
    <w:rsid w:val="005D68C5"/>
    <w:rsid w:val="005D7B90"/>
    <w:rsid w:val="005E07F8"/>
    <w:rsid w:val="005E1A91"/>
    <w:rsid w:val="005E1BB0"/>
    <w:rsid w:val="005E1BFB"/>
    <w:rsid w:val="005E1D96"/>
    <w:rsid w:val="005E30DB"/>
    <w:rsid w:val="005E4A1C"/>
    <w:rsid w:val="005E65CA"/>
    <w:rsid w:val="005E764E"/>
    <w:rsid w:val="005E7BB3"/>
    <w:rsid w:val="005E7EC3"/>
    <w:rsid w:val="005E7F1D"/>
    <w:rsid w:val="005F0046"/>
    <w:rsid w:val="005F09F2"/>
    <w:rsid w:val="005F12B0"/>
    <w:rsid w:val="005F387D"/>
    <w:rsid w:val="005F3980"/>
    <w:rsid w:val="005F5CCD"/>
    <w:rsid w:val="005F5F0A"/>
    <w:rsid w:val="00600976"/>
    <w:rsid w:val="00600A7A"/>
    <w:rsid w:val="00601E95"/>
    <w:rsid w:val="006022CF"/>
    <w:rsid w:val="00602822"/>
    <w:rsid w:val="006030A9"/>
    <w:rsid w:val="006031C8"/>
    <w:rsid w:val="00603759"/>
    <w:rsid w:val="00604510"/>
    <w:rsid w:val="00604A67"/>
    <w:rsid w:val="00605A77"/>
    <w:rsid w:val="006060FD"/>
    <w:rsid w:val="0060703D"/>
    <w:rsid w:val="00607A47"/>
    <w:rsid w:val="006106F7"/>
    <w:rsid w:val="00611BCE"/>
    <w:rsid w:val="00611D43"/>
    <w:rsid w:val="00612016"/>
    <w:rsid w:val="006124F4"/>
    <w:rsid w:val="00612C56"/>
    <w:rsid w:val="00612E3B"/>
    <w:rsid w:val="00612FFD"/>
    <w:rsid w:val="0061352E"/>
    <w:rsid w:val="006139FA"/>
    <w:rsid w:val="00613C83"/>
    <w:rsid w:val="00613C8E"/>
    <w:rsid w:val="006144B0"/>
    <w:rsid w:val="00614542"/>
    <w:rsid w:val="00614BCD"/>
    <w:rsid w:val="00614C59"/>
    <w:rsid w:val="006165C2"/>
    <w:rsid w:val="0061684E"/>
    <w:rsid w:val="00617EC8"/>
    <w:rsid w:val="00620011"/>
    <w:rsid w:val="00620AB9"/>
    <w:rsid w:val="00621205"/>
    <w:rsid w:val="00622151"/>
    <w:rsid w:val="00622F61"/>
    <w:rsid w:val="00623033"/>
    <w:rsid w:val="00623AC7"/>
    <w:rsid w:val="00623B19"/>
    <w:rsid w:val="0062548A"/>
    <w:rsid w:val="00626635"/>
    <w:rsid w:val="00626C4A"/>
    <w:rsid w:val="006302E8"/>
    <w:rsid w:val="00630739"/>
    <w:rsid w:val="006317E3"/>
    <w:rsid w:val="00633103"/>
    <w:rsid w:val="0063391E"/>
    <w:rsid w:val="00633E5D"/>
    <w:rsid w:val="00635CCD"/>
    <w:rsid w:val="00636C82"/>
    <w:rsid w:val="00636F40"/>
    <w:rsid w:val="00637848"/>
    <w:rsid w:val="00640846"/>
    <w:rsid w:val="00640D9C"/>
    <w:rsid w:val="00641B9C"/>
    <w:rsid w:val="00641FC9"/>
    <w:rsid w:val="00643593"/>
    <w:rsid w:val="00643802"/>
    <w:rsid w:val="00643A32"/>
    <w:rsid w:val="0064411D"/>
    <w:rsid w:val="006444AA"/>
    <w:rsid w:val="00644A72"/>
    <w:rsid w:val="00644FFD"/>
    <w:rsid w:val="006455C4"/>
    <w:rsid w:val="00645765"/>
    <w:rsid w:val="00645DEF"/>
    <w:rsid w:val="00647D9E"/>
    <w:rsid w:val="00650E17"/>
    <w:rsid w:val="00650F1F"/>
    <w:rsid w:val="006513BA"/>
    <w:rsid w:val="006515CE"/>
    <w:rsid w:val="00651791"/>
    <w:rsid w:val="00652913"/>
    <w:rsid w:val="00652CC2"/>
    <w:rsid w:val="0065321E"/>
    <w:rsid w:val="00653A55"/>
    <w:rsid w:val="00653DCD"/>
    <w:rsid w:val="00654066"/>
    <w:rsid w:val="0065461A"/>
    <w:rsid w:val="00654E14"/>
    <w:rsid w:val="006550FB"/>
    <w:rsid w:val="00656000"/>
    <w:rsid w:val="006564D6"/>
    <w:rsid w:val="00657AA3"/>
    <w:rsid w:val="00657D0A"/>
    <w:rsid w:val="00661ADC"/>
    <w:rsid w:val="00662C98"/>
    <w:rsid w:val="00663911"/>
    <w:rsid w:val="006646D1"/>
    <w:rsid w:val="00664D4F"/>
    <w:rsid w:val="0066539B"/>
    <w:rsid w:val="00665FCF"/>
    <w:rsid w:val="00666AEB"/>
    <w:rsid w:val="00666BFF"/>
    <w:rsid w:val="006670F5"/>
    <w:rsid w:val="00667332"/>
    <w:rsid w:val="00667364"/>
    <w:rsid w:val="00667B55"/>
    <w:rsid w:val="00667CB9"/>
    <w:rsid w:val="0067028F"/>
    <w:rsid w:val="00670C72"/>
    <w:rsid w:val="00671CC4"/>
    <w:rsid w:val="0067235B"/>
    <w:rsid w:val="006724A0"/>
    <w:rsid w:val="00673438"/>
    <w:rsid w:val="00674B38"/>
    <w:rsid w:val="00675119"/>
    <w:rsid w:val="0067615C"/>
    <w:rsid w:val="00676810"/>
    <w:rsid w:val="0067783C"/>
    <w:rsid w:val="00677AC6"/>
    <w:rsid w:val="0068142F"/>
    <w:rsid w:val="006828F2"/>
    <w:rsid w:val="00684588"/>
    <w:rsid w:val="0068492D"/>
    <w:rsid w:val="00684BDC"/>
    <w:rsid w:val="00685CDD"/>
    <w:rsid w:val="00685DEA"/>
    <w:rsid w:val="00686BCF"/>
    <w:rsid w:val="00686C95"/>
    <w:rsid w:val="00687A42"/>
    <w:rsid w:val="006917D7"/>
    <w:rsid w:val="00691AA4"/>
    <w:rsid w:val="00691E22"/>
    <w:rsid w:val="006932A6"/>
    <w:rsid w:val="006949E0"/>
    <w:rsid w:val="00696EBC"/>
    <w:rsid w:val="006A0E36"/>
    <w:rsid w:val="006A13CF"/>
    <w:rsid w:val="006A161A"/>
    <w:rsid w:val="006A18D4"/>
    <w:rsid w:val="006A1AA5"/>
    <w:rsid w:val="006A1D6A"/>
    <w:rsid w:val="006A2C83"/>
    <w:rsid w:val="006A3327"/>
    <w:rsid w:val="006A33E5"/>
    <w:rsid w:val="006A35F8"/>
    <w:rsid w:val="006A3740"/>
    <w:rsid w:val="006A3E25"/>
    <w:rsid w:val="006A452F"/>
    <w:rsid w:val="006A4A93"/>
    <w:rsid w:val="006A4BC0"/>
    <w:rsid w:val="006A5601"/>
    <w:rsid w:val="006A6405"/>
    <w:rsid w:val="006A6AAD"/>
    <w:rsid w:val="006A6B4C"/>
    <w:rsid w:val="006B1D70"/>
    <w:rsid w:val="006B1FAC"/>
    <w:rsid w:val="006B20E4"/>
    <w:rsid w:val="006B336D"/>
    <w:rsid w:val="006B574B"/>
    <w:rsid w:val="006B6801"/>
    <w:rsid w:val="006B73CC"/>
    <w:rsid w:val="006B7435"/>
    <w:rsid w:val="006C012E"/>
    <w:rsid w:val="006C0981"/>
    <w:rsid w:val="006C112F"/>
    <w:rsid w:val="006C1D48"/>
    <w:rsid w:val="006C2222"/>
    <w:rsid w:val="006C32C3"/>
    <w:rsid w:val="006C3818"/>
    <w:rsid w:val="006C40AE"/>
    <w:rsid w:val="006C44B1"/>
    <w:rsid w:val="006C5A9C"/>
    <w:rsid w:val="006C5F3F"/>
    <w:rsid w:val="006C6890"/>
    <w:rsid w:val="006C6F11"/>
    <w:rsid w:val="006C7ADA"/>
    <w:rsid w:val="006D0B2E"/>
    <w:rsid w:val="006D1BD6"/>
    <w:rsid w:val="006D2CAE"/>
    <w:rsid w:val="006D30C7"/>
    <w:rsid w:val="006D3680"/>
    <w:rsid w:val="006D555D"/>
    <w:rsid w:val="006E0041"/>
    <w:rsid w:val="006E104E"/>
    <w:rsid w:val="006E14B0"/>
    <w:rsid w:val="006E260E"/>
    <w:rsid w:val="006E2ED6"/>
    <w:rsid w:val="006E2FCF"/>
    <w:rsid w:val="006E3119"/>
    <w:rsid w:val="006E3B8C"/>
    <w:rsid w:val="006E445F"/>
    <w:rsid w:val="006E4766"/>
    <w:rsid w:val="006E53C8"/>
    <w:rsid w:val="006E55D7"/>
    <w:rsid w:val="006E5B29"/>
    <w:rsid w:val="006E644C"/>
    <w:rsid w:val="006E7176"/>
    <w:rsid w:val="006E7243"/>
    <w:rsid w:val="006F08BA"/>
    <w:rsid w:val="006F0D61"/>
    <w:rsid w:val="006F1046"/>
    <w:rsid w:val="006F13F9"/>
    <w:rsid w:val="006F186C"/>
    <w:rsid w:val="006F22EA"/>
    <w:rsid w:val="006F289D"/>
    <w:rsid w:val="006F2FCC"/>
    <w:rsid w:val="006F3AE8"/>
    <w:rsid w:val="006F46B4"/>
    <w:rsid w:val="006F5256"/>
    <w:rsid w:val="006F60A1"/>
    <w:rsid w:val="006F7322"/>
    <w:rsid w:val="006F7AF2"/>
    <w:rsid w:val="0070018D"/>
    <w:rsid w:val="0070033B"/>
    <w:rsid w:val="007003DB"/>
    <w:rsid w:val="007009E3"/>
    <w:rsid w:val="00700F0E"/>
    <w:rsid w:val="007021FD"/>
    <w:rsid w:val="0070227C"/>
    <w:rsid w:val="0070260C"/>
    <w:rsid w:val="00703993"/>
    <w:rsid w:val="007057AB"/>
    <w:rsid w:val="00706EBF"/>
    <w:rsid w:val="00706EE6"/>
    <w:rsid w:val="00707369"/>
    <w:rsid w:val="007074ED"/>
    <w:rsid w:val="00707EF6"/>
    <w:rsid w:val="00710513"/>
    <w:rsid w:val="00711272"/>
    <w:rsid w:val="0071137E"/>
    <w:rsid w:val="007116DE"/>
    <w:rsid w:val="00711A40"/>
    <w:rsid w:val="00711F6D"/>
    <w:rsid w:val="007126E7"/>
    <w:rsid w:val="0071374F"/>
    <w:rsid w:val="00714187"/>
    <w:rsid w:val="007144EE"/>
    <w:rsid w:val="007149C6"/>
    <w:rsid w:val="0071543C"/>
    <w:rsid w:val="007154CF"/>
    <w:rsid w:val="00715C4C"/>
    <w:rsid w:val="00716233"/>
    <w:rsid w:val="00717A94"/>
    <w:rsid w:val="00717C0D"/>
    <w:rsid w:val="007206FC"/>
    <w:rsid w:val="0072124C"/>
    <w:rsid w:val="00721AE6"/>
    <w:rsid w:val="007220DD"/>
    <w:rsid w:val="00722291"/>
    <w:rsid w:val="00722452"/>
    <w:rsid w:val="007225E9"/>
    <w:rsid w:val="00723014"/>
    <w:rsid w:val="00723F3D"/>
    <w:rsid w:val="007241BF"/>
    <w:rsid w:val="007243E1"/>
    <w:rsid w:val="00724BC6"/>
    <w:rsid w:val="00726A0C"/>
    <w:rsid w:val="007279FC"/>
    <w:rsid w:val="00727AC5"/>
    <w:rsid w:val="00730034"/>
    <w:rsid w:val="007309A2"/>
    <w:rsid w:val="00730BD1"/>
    <w:rsid w:val="00730D97"/>
    <w:rsid w:val="00732270"/>
    <w:rsid w:val="00732527"/>
    <w:rsid w:val="00732D8A"/>
    <w:rsid w:val="00732EC6"/>
    <w:rsid w:val="0073324B"/>
    <w:rsid w:val="0073397D"/>
    <w:rsid w:val="00734442"/>
    <w:rsid w:val="007371F4"/>
    <w:rsid w:val="0073762B"/>
    <w:rsid w:val="00737B3E"/>
    <w:rsid w:val="007408AE"/>
    <w:rsid w:val="00740D02"/>
    <w:rsid w:val="007438E5"/>
    <w:rsid w:val="00743A66"/>
    <w:rsid w:val="00744817"/>
    <w:rsid w:val="00744B6F"/>
    <w:rsid w:val="00744CD1"/>
    <w:rsid w:val="00745832"/>
    <w:rsid w:val="00745B55"/>
    <w:rsid w:val="00745D52"/>
    <w:rsid w:val="007471B7"/>
    <w:rsid w:val="00750364"/>
    <w:rsid w:val="007514D7"/>
    <w:rsid w:val="00751FEE"/>
    <w:rsid w:val="0075287F"/>
    <w:rsid w:val="007537C6"/>
    <w:rsid w:val="0075441A"/>
    <w:rsid w:val="00754846"/>
    <w:rsid w:val="0075593A"/>
    <w:rsid w:val="00755D1F"/>
    <w:rsid w:val="00755FDF"/>
    <w:rsid w:val="00756858"/>
    <w:rsid w:val="00757A61"/>
    <w:rsid w:val="0076128E"/>
    <w:rsid w:val="0076151D"/>
    <w:rsid w:val="007616BD"/>
    <w:rsid w:val="00761861"/>
    <w:rsid w:val="00762860"/>
    <w:rsid w:val="007629AC"/>
    <w:rsid w:val="0076324A"/>
    <w:rsid w:val="007638EC"/>
    <w:rsid w:val="00763D4B"/>
    <w:rsid w:val="00764D54"/>
    <w:rsid w:val="007650B6"/>
    <w:rsid w:val="007650DF"/>
    <w:rsid w:val="007651E7"/>
    <w:rsid w:val="00765BBC"/>
    <w:rsid w:val="0076605A"/>
    <w:rsid w:val="00767E51"/>
    <w:rsid w:val="00767ECD"/>
    <w:rsid w:val="00770E50"/>
    <w:rsid w:val="007715F7"/>
    <w:rsid w:val="00772082"/>
    <w:rsid w:val="00772914"/>
    <w:rsid w:val="00772B0E"/>
    <w:rsid w:val="00772C29"/>
    <w:rsid w:val="007739E4"/>
    <w:rsid w:val="007741A8"/>
    <w:rsid w:val="00774505"/>
    <w:rsid w:val="00774CBA"/>
    <w:rsid w:val="00774E35"/>
    <w:rsid w:val="00775AA5"/>
    <w:rsid w:val="00775FBE"/>
    <w:rsid w:val="00776CF3"/>
    <w:rsid w:val="00776DF2"/>
    <w:rsid w:val="007773CD"/>
    <w:rsid w:val="0077766D"/>
    <w:rsid w:val="00777C9A"/>
    <w:rsid w:val="007801C8"/>
    <w:rsid w:val="00781952"/>
    <w:rsid w:val="00781968"/>
    <w:rsid w:val="007824B0"/>
    <w:rsid w:val="007838CC"/>
    <w:rsid w:val="00783C16"/>
    <w:rsid w:val="00783CD9"/>
    <w:rsid w:val="00784AF8"/>
    <w:rsid w:val="00784E81"/>
    <w:rsid w:val="00784EF6"/>
    <w:rsid w:val="0078538A"/>
    <w:rsid w:val="00785A52"/>
    <w:rsid w:val="00785AC4"/>
    <w:rsid w:val="00785B64"/>
    <w:rsid w:val="007863F3"/>
    <w:rsid w:val="00786768"/>
    <w:rsid w:val="00786EBC"/>
    <w:rsid w:val="00787D4E"/>
    <w:rsid w:val="00790122"/>
    <w:rsid w:val="007904C3"/>
    <w:rsid w:val="00790895"/>
    <w:rsid w:val="007915AD"/>
    <w:rsid w:val="007937A6"/>
    <w:rsid w:val="0079626E"/>
    <w:rsid w:val="007A11DA"/>
    <w:rsid w:val="007A239E"/>
    <w:rsid w:val="007A2B0B"/>
    <w:rsid w:val="007A31A5"/>
    <w:rsid w:val="007A398B"/>
    <w:rsid w:val="007A3D86"/>
    <w:rsid w:val="007A43B1"/>
    <w:rsid w:val="007A4B0A"/>
    <w:rsid w:val="007A503F"/>
    <w:rsid w:val="007A576E"/>
    <w:rsid w:val="007A7127"/>
    <w:rsid w:val="007A74AB"/>
    <w:rsid w:val="007A76AF"/>
    <w:rsid w:val="007A7DA4"/>
    <w:rsid w:val="007A7E76"/>
    <w:rsid w:val="007B1138"/>
    <w:rsid w:val="007B2A9C"/>
    <w:rsid w:val="007B33C6"/>
    <w:rsid w:val="007B454F"/>
    <w:rsid w:val="007B4B86"/>
    <w:rsid w:val="007B50FC"/>
    <w:rsid w:val="007B5B5B"/>
    <w:rsid w:val="007B5F28"/>
    <w:rsid w:val="007B605E"/>
    <w:rsid w:val="007B7732"/>
    <w:rsid w:val="007B77D7"/>
    <w:rsid w:val="007B78CF"/>
    <w:rsid w:val="007B7995"/>
    <w:rsid w:val="007C018B"/>
    <w:rsid w:val="007C0853"/>
    <w:rsid w:val="007C13C8"/>
    <w:rsid w:val="007C1451"/>
    <w:rsid w:val="007C1660"/>
    <w:rsid w:val="007C1F4D"/>
    <w:rsid w:val="007C2063"/>
    <w:rsid w:val="007C25C6"/>
    <w:rsid w:val="007C2F35"/>
    <w:rsid w:val="007C30F7"/>
    <w:rsid w:val="007C365B"/>
    <w:rsid w:val="007C4647"/>
    <w:rsid w:val="007C4E66"/>
    <w:rsid w:val="007C52A9"/>
    <w:rsid w:val="007C62C4"/>
    <w:rsid w:val="007C636A"/>
    <w:rsid w:val="007C6950"/>
    <w:rsid w:val="007C6B07"/>
    <w:rsid w:val="007C7F50"/>
    <w:rsid w:val="007D20B6"/>
    <w:rsid w:val="007D298D"/>
    <w:rsid w:val="007D2AEF"/>
    <w:rsid w:val="007D3DF4"/>
    <w:rsid w:val="007D4A74"/>
    <w:rsid w:val="007D4ACB"/>
    <w:rsid w:val="007D53B0"/>
    <w:rsid w:val="007D57E0"/>
    <w:rsid w:val="007D58D5"/>
    <w:rsid w:val="007D59DA"/>
    <w:rsid w:val="007D6800"/>
    <w:rsid w:val="007D786B"/>
    <w:rsid w:val="007D7CBA"/>
    <w:rsid w:val="007D7DA5"/>
    <w:rsid w:val="007E1CD1"/>
    <w:rsid w:val="007E2331"/>
    <w:rsid w:val="007E2BE3"/>
    <w:rsid w:val="007E390D"/>
    <w:rsid w:val="007E3D2F"/>
    <w:rsid w:val="007E45C8"/>
    <w:rsid w:val="007E4AA4"/>
    <w:rsid w:val="007E5414"/>
    <w:rsid w:val="007E6492"/>
    <w:rsid w:val="007E657A"/>
    <w:rsid w:val="007E671B"/>
    <w:rsid w:val="007E70A3"/>
    <w:rsid w:val="007E7D3A"/>
    <w:rsid w:val="007F0217"/>
    <w:rsid w:val="007F06BA"/>
    <w:rsid w:val="007F0FB0"/>
    <w:rsid w:val="007F1013"/>
    <w:rsid w:val="007F113F"/>
    <w:rsid w:val="007F163C"/>
    <w:rsid w:val="007F3679"/>
    <w:rsid w:val="007F5930"/>
    <w:rsid w:val="007F5FD3"/>
    <w:rsid w:val="007F6630"/>
    <w:rsid w:val="007F6D63"/>
    <w:rsid w:val="007F7358"/>
    <w:rsid w:val="007F7700"/>
    <w:rsid w:val="0080041B"/>
    <w:rsid w:val="0080066B"/>
    <w:rsid w:val="00800B39"/>
    <w:rsid w:val="00801FB4"/>
    <w:rsid w:val="00802C11"/>
    <w:rsid w:val="00804774"/>
    <w:rsid w:val="00804812"/>
    <w:rsid w:val="0080524F"/>
    <w:rsid w:val="008057E1"/>
    <w:rsid w:val="0080656D"/>
    <w:rsid w:val="00806636"/>
    <w:rsid w:val="008073ED"/>
    <w:rsid w:val="008074F5"/>
    <w:rsid w:val="00807D1B"/>
    <w:rsid w:val="00811097"/>
    <w:rsid w:val="0081149D"/>
    <w:rsid w:val="008131F5"/>
    <w:rsid w:val="00813237"/>
    <w:rsid w:val="008142D2"/>
    <w:rsid w:val="00814C28"/>
    <w:rsid w:val="00814F1D"/>
    <w:rsid w:val="00815531"/>
    <w:rsid w:val="008155FA"/>
    <w:rsid w:val="00815C12"/>
    <w:rsid w:val="00815E12"/>
    <w:rsid w:val="00817565"/>
    <w:rsid w:val="00817C62"/>
    <w:rsid w:val="00820865"/>
    <w:rsid w:val="008208C3"/>
    <w:rsid w:val="00820EA0"/>
    <w:rsid w:val="008211FE"/>
    <w:rsid w:val="008212E0"/>
    <w:rsid w:val="00822362"/>
    <w:rsid w:val="008225E7"/>
    <w:rsid w:val="008233FD"/>
    <w:rsid w:val="00823962"/>
    <w:rsid w:val="00823EF2"/>
    <w:rsid w:val="0082443B"/>
    <w:rsid w:val="008246FF"/>
    <w:rsid w:val="00825135"/>
    <w:rsid w:val="00825BFC"/>
    <w:rsid w:val="008270F4"/>
    <w:rsid w:val="008273CC"/>
    <w:rsid w:val="00827492"/>
    <w:rsid w:val="008276E8"/>
    <w:rsid w:val="00827AA6"/>
    <w:rsid w:val="00830CB8"/>
    <w:rsid w:val="008310F0"/>
    <w:rsid w:val="00831407"/>
    <w:rsid w:val="008321AE"/>
    <w:rsid w:val="00832790"/>
    <w:rsid w:val="00832ECB"/>
    <w:rsid w:val="00832F30"/>
    <w:rsid w:val="008337AF"/>
    <w:rsid w:val="00834140"/>
    <w:rsid w:val="00835F4B"/>
    <w:rsid w:val="008360EA"/>
    <w:rsid w:val="008370F1"/>
    <w:rsid w:val="008376EC"/>
    <w:rsid w:val="008402E9"/>
    <w:rsid w:val="00840689"/>
    <w:rsid w:val="00840C6F"/>
    <w:rsid w:val="008422C2"/>
    <w:rsid w:val="00842358"/>
    <w:rsid w:val="0084278F"/>
    <w:rsid w:val="008437E2"/>
    <w:rsid w:val="00845477"/>
    <w:rsid w:val="0084567D"/>
    <w:rsid w:val="00845CC3"/>
    <w:rsid w:val="00845DA5"/>
    <w:rsid w:val="00845E1D"/>
    <w:rsid w:val="00845F87"/>
    <w:rsid w:val="00846228"/>
    <w:rsid w:val="00846265"/>
    <w:rsid w:val="008468C7"/>
    <w:rsid w:val="00847761"/>
    <w:rsid w:val="00847773"/>
    <w:rsid w:val="00847F8C"/>
    <w:rsid w:val="00850151"/>
    <w:rsid w:val="00851288"/>
    <w:rsid w:val="0085171E"/>
    <w:rsid w:val="008518DD"/>
    <w:rsid w:val="0085195F"/>
    <w:rsid w:val="00851A91"/>
    <w:rsid w:val="00851F28"/>
    <w:rsid w:val="00852303"/>
    <w:rsid w:val="00852765"/>
    <w:rsid w:val="00852E18"/>
    <w:rsid w:val="00853EE7"/>
    <w:rsid w:val="0085692C"/>
    <w:rsid w:val="00857CB0"/>
    <w:rsid w:val="0086071D"/>
    <w:rsid w:val="00860887"/>
    <w:rsid w:val="00863A90"/>
    <w:rsid w:val="00865795"/>
    <w:rsid w:val="0086620F"/>
    <w:rsid w:val="008663BF"/>
    <w:rsid w:val="008664B7"/>
    <w:rsid w:val="008679F9"/>
    <w:rsid w:val="008718FB"/>
    <w:rsid w:val="00871E8F"/>
    <w:rsid w:val="008730B6"/>
    <w:rsid w:val="00873283"/>
    <w:rsid w:val="008734A4"/>
    <w:rsid w:val="00874B51"/>
    <w:rsid w:val="00875839"/>
    <w:rsid w:val="00876737"/>
    <w:rsid w:val="00877ED6"/>
    <w:rsid w:val="0088008F"/>
    <w:rsid w:val="00880795"/>
    <w:rsid w:val="00880C77"/>
    <w:rsid w:val="0088116E"/>
    <w:rsid w:val="00881275"/>
    <w:rsid w:val="0088139B"/>
    <w:rsid w:val="00883254"/>
    <w:rsid w:val="0088327F"/>
    <w:rsid w:val="00883D2E"/>
    <w:rsid w:val="00884188"/>
    <w:rsid w:val="0088557F"/>
    <w:rsid w:val="0089095F"/>
    <w:rsid w:val="008915C6"/>
    <w:rsid w:val="00891964"/>
    <w:rsid w:val="00891DC9"/>
    <w:rsid w:val="00893091"/>
    <w:rsid w:val="00894328"/>
    <w:rsid w:val="00894B32"/>
    <w:rsid w:val="0089700C"/>
    <w:rsid w:val="00897624"/>
    <w:rsid w:val="008978D6"/>
    <w:rsid w:val="00897D91"/>
    <w:rsid w:val="008A0340"/>
    <w:rsid w:val="008A06CC"/>
    <w:rsid w:val="008A06DE"/>
    <w:rsid w:val="008A06E0"/>
    <w:rsid w:val="008A187C"/>
    <w:rsid w:val="008A18F6"/>
    <w:rsid w:val="008A1CC6"/>
    <w:rsid w:val="008A2609"/>
    <w:rsid w:val="008A2AC8"/>
    <w:rsid w:val="008A3949"/>
    <w:rsid w:val="008A4470"/>
    <w:rsid w:val="008A452F"/>
    <w:rsid w:val="008A4612"/>
    <w:rsid w:val="008A4C79"/>
    <w:rsid w:val="008A51CD"/>
    <w:rsid w:val="008A573F"/>
    <w:rsid w:val="008A7318"/>
    <w:rsid w:val="008A7DBF"/>
    <w:rsid w:val="008B0070"/>
    <w:rsid w:val="008B18BE"/>
    <w:rsid w:val="008B1BC4"/>
    <w:rsid w:val="008B35B2"/>
    <w:rsid w:val="008B47FD"/>
    <w:rsid w:val="008B4F72"/>
    <w:rsid w:val="008B58C5"/>
    <w:rsid w:val="008B6829"/>
    <w:rsid w:val="008B69C3"/>
    <w:rsid w:val="008B6AB2"/>
    <w:rsid w:val="008B6C18"/>
    <w:rsid w:val="008B6C3D"/>
    <w:rsid w:val="008B6F42"/>
    <w:rsid w:val="008B7A01"/>
    <w:rsid w:val="008B7EF8"/>
    <w:rsid w:val="008C0080"/>
    <w:rsid w:val="008C08DC"/>
    <w:rsid w:val="008C0C8B"/>
    <w:rsid w:val="008C0EB8"/>
    <w:rsid w:val="008C16AB"/>
    <w:rsid w:val="008C185D"/>
    <w:rsid w:val="008C1E3A"/>
    <w:rsid w:val="008C283A"/>
    <w:rsid w:val="008C3192"/>
    <w:rsid w:val="008C3CC5"/>
    <w:rsid w:val="008C458D"/>
    <w:rsid w:val="008C4645"/>
    <w:rsid w:val="008C4F76"/>
    <w:rsid w:val="008C51E8"/>
    <w:rsid w:val="008C5725"/>
    <w:rsid w:val="008C6A37"/>
    <w:rsid w:val="008C772E"/>
    <w:rsid w:val="008C7867"/>
    <w:rsid w:val="008C7CF8"/>
    <w:rsid w:val="008D0825"/>
    <w:rsid w:val="008D1A9D"/>
    <w:rsid w:val="008D2F7C"/>
    <w:rsid w:val="008D534A"/>
    <w:rsid w:val="008D585C"/>
    <w:rsid w:val="008D5C0B"/>
    <w:rsid w:val="008D611E"/>
    <w:rsid w:val="008E01AA"/>
    <w:rsid w:val="008E13CE"/>
    <w:rsid w:val="008E3E06"/>
    <w:rsid w:val="008E4ED9"/>
    <w:rsid w:val="008E56D4"/>
    <w:rsid w:val="008E578E"/>
    <w:rsid w:val="008E5B74"/>
    <w:rsid w:val="008E6096"/>
    <w:rsid w:val="008E756B"/>
    <w:rsid w:val="008E7FC4"/>
    <w:rsid w:val="008F013B"/>
    <w:rsid w:val="008F018A"/>
    <w:rsid w:val="008F11C8"/>
    <w:rsid w:val="008F19DD"/>
    <w:rsid w:val="008F2E69"/>
    <w:rsid w:val="008F34A6"/>
    <w:rsid w:val="008F469C"/>
    <w:rsid w:val="008F4D6D"/>
    <w:rsid w:val="008F544F"/>
    <w:rsid w:val="008F76DE"/>
    <w:rsid w:val="0090065A"/>
    <w:rsid w:val="009007DB"/>
    <w:rsid w:val="00900C6A"/>
    <w:rsid w:val="00902D39"/>
    <w:rsid w:val="00902EB2"/>
    <w:rsid w:val="00903D23"/>
    <w:rsid w:val="00904018"/>
    <w:rsid w:val="0090447D"/>
    <w:rsid w:val="00904BD6"/>
    <w:rsid w:val="00905789"/>
    <w:rsid w:val="00905B40"/>
    <w:rsid w:val="00906FF9"/>
    <w:rsid w:val="009071E6"/>
    <w:rsid w:val="0090757A"/>
    <w:rsid w:val="009076FB"/>
    <w:rsid w:val="00907730"/>
    <w:rsid w:val="00907885"/>
    <w:rsid w:val="00907C85"/>
    <w:rsid w:val="0091126D"/>
    <w:rsid w:val="009119F4"/>
    <w:rsid w:val="00914C59"/>
    <w:rsid w:val="0091506E"/>
    <w:rsid w:val="009169F7"/>
    <w:rsid w:val="00917058"/>
    <w:rsid w:val="00917E0A"/>
    <w:rsid w:val="00917FFC"/>
    <w:rsid w:val="00920584"/>
    <w:rsid w:val="00920781"/>
    <w:rsid w:val="00920F12"/>
    <w:rsid w:val="0092369F"/>
    <w:rsid w:val="0092499F"/>
    <w:rsid w:val="00924B27"/>
    <w:rsid w:val="00925B48"/>
    <w:rsid w:val="00925D03"/>
    <w:rsid w:val="00926F80"/>
    <w:rsid w:val="009271E4"/>
    <w:rsid w:val="009276A3"/>
    <w:rsid w:val="00930052"/>
    <w:rsid w:val="0093038B"/>
    <w:rsid w:val="00930815"/>
    <w:rsid w:val="00930F6E"/>
    <w:rsid w:val="00931912"/>
    <w:rsid w:val="00931E70"/>
    <w:rsid w:val="00931FBD"/>
    <w:rsid w:val="00932001"/>
    <w:rsid w:val="0093260E"/>
    <w:rsid w:val="00933731"/>
    <w:rsid w:val="00934C9C"/>
    <w:rsid w:val="00935BBB"/>
    <w:rsid w:val="00935D36"/>
    <w:rsid w:val="0093681C"/>
    <w:rsid w:val="0093719E"/>
    <w:rsid w:val="00937C2D"/>
    <w:rsid w:val="009401E8"/>
    <w:rsid w:val="009405B8"/>
    <w:rsid w:val="00940739"/>
    <w:rsid w:val="00940A4E"/>
    <w:rsid w:val="00941169"/>
    <w:rsid w:val="00942950"/>
    <w:rsid w:val="00944606"/>
    <w:rsid w:val="00944F13"/>
    <w:rsid w:val="00947946"/>
    <w:rsid w:val="00947B95"/>
    <w:rsid w:val="009503DD"/>
    <w:rsid w:val="0095144F"/>
    <w:rsid w:val="00952437"/>
    <w:rsid w:val="00952CC7"/>
    <w:rsid w:val="00953069"/>
    <w:rsid w:val="009531BE"/>
    <w:rsid w:val="0095334D"/>
    <w:rsid w:val="0095364C"/>
    <w:rsid w:val="009538EB"/>
    <w:rsid w:val="00953D8A"/>
    <w:rsid w:val="00954049"/>
    <w:rsid w:val="0095516C"/>
    <w:rsid w:val="009551CC"/>
    <w:rsid w:val="00955E7C"/>
    <w:rsid w:val="00961A6F"/>
    <w:rsid w:val="0096282E"/>
    <w:rsid w:val="009628C9"/>
    <w:rsid w:val="0096326F"/>
    <w:rsid w:val="00963CB7"/>
    <w:rsid w:val="00964F04"/>
    <w:rsid w:val="00966496"/>
    <w:rsid w:val="00967540"/>
    <w:rsid w:val="00967E48"/>
    <w:rsid w:val="00967E59"/>
    <w:rsid w:val="00970228"/>
    <w:rsid w:val="00970377"/>
    <w:rsid w:val="009712DD"/>
    <w:rsid w:val="00972A2D"/>
    <w:rsid w:val="0097443F"/>
    <w:rsid w:val="009752A2"/>
    <w:rsid w:val="00975314"/>
    <w:rsid w:val="00975D22"/>
    <w:rsid w:val="00976B4A"/>
    <w:rsid w:val="00977B3E"/>
    <w:rsid w:val="00977F35"/>
    <w:rsid w:val="00981762"/>
    <w:rsid w:val="00981EF9"/>
    <w:rsid w:val="009837BE"/>
    <w:rsid w:val="00983C73"/>
    <w:rsid w:val="00984D98"/>
    <w:rsid w:val="00984DF5"/>
    <w:rsid w:val="00985760"/>
    <w:rsid w:val="00985A74"/>
    <w:rsid w:val="009861D3"/>
    <w:rsid w:val="009877A8"/>
    <w:rsid w:val="00990CFF"/>
    <w:rsid w:val="00990D78"/>
    <w:rsid w:val="009910D3"/>
    <w:rsid w:val="00991DCF"/>
    <w:rsid w:val="00991F93"/>
    <w:rsid w:val="00992E8B"/>
    <w:rsid w:val="009934DB"/>
    <w:rsid w:val="00994012"/>
    <w:rsid w:val="0099458E"/>
    <w:rsid w:val="0099461E"/>
    <w:rsid w:val="009946C1"/>
    <w:rsid w:val="0099487D"/>
    <w:rsid w:val="00994D5F"/>
    <w:rsid w:val="00995446"/>
    <w:rsid w:val="0099585E"/>
    <w:rsid w:val="0099777D"/>
    <w:rsid w:val="00997FDB"/>
    <w:rsid w:val="009A1305"/>
    <w:rsid w:val="009A1B59"/>
    <w:rsid w:val="009A37E4"/>
    <w:rsid w:val="009A5259"/>
    <w:rsid w:val="009A61DE"/>
    <w:rsid w:val="009B0668"/>
    <w:rsid w:val="009B0862"/>
    <w:rsid w:val="009B22F5"/>
    <w:rsid w:val="009B2A12"/>
    <w:rsid w:val="009B364A"/>
    <w:rsid w:val="009B36CD"/>
    <w:rsid w:val="009B4025"/>
    <w:rsid w:val="009B4200"/>
    <w:rsid w:val="009B45C3"/>
    <w:rsid w:val="009B552D"/>
    <w:rsid w:val="009B55E9"/>
    <w:rsid w:val="009B5B03"/>
    <w:rsid w:val="009B6317"/>
    <w:rsid w:val="009B6A1E"/>
    <w:rsid w:val="009B7230"/>
    <w:rsid w:val="009B73FA"/>
    <w:rsid w:val="009C0629"/>
    <w:rsid w:val="009C08EE"/>
    <w:rsid w:val="009C2809"/>
    <w:rsid w:val="009C2B51"/>
    <w:rsid w:val="009C43C3"/>
    <w:rsid w:val="009C49B0"/>
    <w:rsid w:val="009C5902"/>
    <w:rsid w:val="009C5D44"/>
    <w:rsid w:val="009C5FC8"/>
    <w:rsid w:val="009C6CBA"/>
    <w:rsid w:val="009D048E"/>
    <w:rsid w:val="009D1505"/>
    <w:rsid w:val="009D18BA"/>
    <w:rsid w:val="009D2AA3"/>
    <w:rsid w:val="009D2B36"/>
    <w:rsid w:val="009D41D1"/>
    <w:rsid w:val="009D4243"/>
    <w:rsid w:val="009D4591"/>
    <w:rsid w:val="009D45B8"/>
    <w:rsid w:val="009D677B"/>
    <w:rsid w:val="009D682E"/>
    <w:rsid w:val="009D6C12"/>
    <w:rsid w:val="009D755D"/>
    <w:rsid w:val="009D7A84"/>
    <w:rsid w:val="009D7BF0"/>
    <w:rsid w:val="009D7EF0"/>
    <w:rsid w:val="009E050A"/>
    <w:rsid w:val="009E0A43"/>
    <w:rsid w:val="009E0AC3"/>
    <w:rsid w:val="009E2847"/>
    <w:rsid w:val="009E2E99"/>
    <w:rsid w:val="009E38D4"/>
    <w:rsid w:val="009E4A67"/>
    <w:rsid w:val="009E6321"/>
    <w:rsid w:val="009E7377"/>
    <w:rsid w:val="009E74F0"/>
    <w:rsid w:val="009E7969"/>
    <w:rsid w:val="009F0FAB"/>
    <w:rsid w:val="009F17D9"/>
    <w:rsid w:val="009F1890"/>
    <w:rsid w:val="009F1DD6"/>
    <w:rsid w:val="009F29BC"/>
    <w:rsid w:val="009F4536"/>
    <w:rsid w:val="009F5042"/>
    <w:rsid w:val="009F5353"/>
    <w:rsid w:val="009F5B4C"/>
    <w:rsid w:val="009F624B"/>
    <w:rsid w:val="009F6772"/>
    <w:rsid w:val="009F7E2D"/>
    <w:rsid w:val="00A0151E"/>
    <w:rsid w:val="00A01FB1"/>
    <w:rsid w:val="00A0204D"/>
    <w:rsid w:val="00A024B2"/>
    <w:rsid w:val="00A02765"/>
    <w:rsid w:val="00A028F6"/>
    <w:rsid w:val="00A03395"/>
    <w:rsid w:val="00A0440B"/>
    <w:rsid w:val="00A049C5"/>
    <w:rsid w:val="00A04CE3"/>
    <w:rsid w:val="00A04CF8"/>
    <w:rsid w:val="00A0559A"/>
    <w:rsid w:val="00A05646"/>
    <w:rsid w:val="00A070C0"/>
    <w:rsid w:val="00A0735C"/>
    <w:rsid w:val="00A074DF"/>
    <w:rsid w:val="00A101AF"/>
    <w:rsid w:val="00A10306"/>
    <w:rsid w:val="00A10BF1"/>
    <w:rsid w:val="00A10E96"/>
    <w:rsid w:val="00A11025"/>
    <w:rsid w:val="00A128D5"/>
    <w:rsid w:val="00A13C7D"/>
    <w:rsid w:val="00A13E9D"/>
    <w:rsid w:val="00A145EC"/>
    <w:rsid w:val="00A14779"/>
    <w:rsid w:val="00A155F1"/>
    <w:rsid w:val="00A1606F"/>
    <w:rsid w:val="00A170D2"/>
    <w:rsid w:val="00A17101"/>
    <w:rsid w:val="00A203F0"/>
    <w:rsid w:val="00A2062E"/>
    <w:rsid w:val="00A20680"/>
    <w:rsid w:val="00A214B0"/>
    <w:rsid w:val="00A22D31"/>
    <w:rsid w:val="00A233DA"/>
    <w:rsid w:val="00A24537"/>
    <w:rsid w:val="00A25660"/>
    <w:rsid w:val="00A25709"/>
    <w:rsid w:val="00A25A30"/>
    <w:rsid w:val="00A25A8C"/>
    <w:rsid w:val="00A2644F"/>
    <w:rsid w:val="00A265C4"/>
    <w:rsid w:val="00A26621"/>
    <w:rsid w:val="00A27313"/>
    <w:rsid w:val="00A2750E"/>
    <w:rsid w:val="00A27F0B"/>
    <w:rsid w:val="00A31A25"/>
    <w:rsid w:val="00A31D0B"/>
    <w:rsid w:val="00A324D3"/>
    <w:rsid w:val="00A32C4E"/>
    <w:rsid w:val="00A32D98"/>
    <w:rsid w:val="00A34768"/>
    <w:rsid w:val="00A34A11"/>
    <w:rsid w:val="00A35DA3"/>
    <w:rsid w:val="00A36FE2"/>
    <w:rsid w:val="00A376BD"/>
    <w:rsid w:val="00A37A5C"/>
    <w:rsid w:val="00A37C2B"/>
    <w:rsid w:val="00A40428"/>
    <w:rsid w:val="00A411EA"/>
    <w:rsid w:val="00A41AC8"/>
    <w:rsid w:val="00A43046"/>
    <w:rsid w:val="00A43ED0"/>
    <w:rsid w:val="00A44485"/>
    <w:rsid w:val="00A44A5A"/>
    <w:rsid w:val="00A44D1F"/>
    <w:rsid w:val="00A45910"/>
    <w:rsid w:val="00A46058"/>
    <w:rsid w:val="00A4651E"/>
    <w:rsid w:val="00A46C98"/>
    <w:rsid w:val="00A479FC"/>
    <w:rsid w:val="00A47E14"/>
    <w:rsid w:val="00A50618"/>
    <w:rsid w:val="00A50AC6"/>
    <w:rsid w:val="00A51A4A"/>
    <w:rsid w:val="00A51CFA"/>
    <w:rsid w:val="00A5282D"/>
    <w:rsid w:val="00A52E33"/>
    <w:rsid w:val="00A536F6"/>
    <w:rsid w:val="00A553B5"/>
    <w:rsid w:val="00A556BF"/>
    <w:rsid w:val="00A56487"/>
    <w:rsid w:val="00A565E7"/>
    <w:rsid w:val="00A57473"/>
    <w:rsid w:val="00A600C2"/>
    <w:rsid w:val="00A60874"/>
    <w:rsid w:val="00A60A5D"/>
    <w:rsid w:val="00A61BA5"/>
    <w:rsid w:val="00A61BD7"/>
    <w:rsid w:val="00A6228D"/>
    <w:rsid w:val="00A62FCD"/>
    <w:rsid w:val="00A632AE"/>
    <w:rsid w:val="00A642EE"/>
    <w:rsid w:val="00A6445F"/>
    <w:rsid w:val="00A645CC"/>
    <w:rsid w:val="00A6493F"/>
    <w:rsid w:val="00A64F37"/>
    <w:rsid w:val="00A64F79"/>
    <w:rsid w:val="00A65284"/>
    <w:rsid w:val="00A657A4"/>
    <w:rsid w:val="00A65EED"/>
    <w:rsid w:val="00A6652B"/>
    <w:rsid w:val="00A6679E"/>
    <w:rsid w:val="00A66E4C"/>
    <w:rsid w:val="00A708C5"/>
    <w:rsid w:val="00A70BEA"/>
    <w:rsid w:val="00A70E53"/>
    <w:rsid w:val="00A720BA"/>
    <w:rsid w:val="00A72650"/>
    <w:rsid w:val="00A72B72"/>
    <w:rsid w:val="00A73284"/>
    <w:rsid w:val="00A74791"/>
    <w:rsid w:val="00A754A6"/>
    <w:rsid w:val="00A767E5"/>
    <w:rsid w:val="00A77245"/>
    <w:rsid w:val="00A775F1"/>
    <w:rsid w:val="00A77AE4"/>
    <w:rsid w:val="00A77CCC"/>
    <w:rsid w:val="00A77ECC"/>
    <w:rsid w:val="00A83523"/>
    <w:rsid w:val="00A84D42"/>
    <w:rsid w:val="00A85947"/>
    <w:rsid w:val="00A860DB"/>
    <w:rsid w:val="00A870F1"/>
    <w:rsid w:val="00A875FB"/>
    <w:rsid w:val="00A90121"/>
    <w:rsid w:val="00A90240"/>
    <w:rsid w:val="00A90389"/>
    <w:rsid w:val="00A90614"/>
    <w:rsid w:val="00A907EB"/>
    <w:rsid w:val="00A90D6B"/>
    <w:rsid w:val="00A90FBF"/>
    <w:rsid w:val="00A9167A"/>
    <w:rsid w:val="00A92186"/>
    <w:rsid w:val="00A92C99"/>
    <w:rsid w:val="00A92FF9"/>
    <w:rsid w:val="00A95055"/>
    <w:rsid w:val="00A95607"/>
    <w:rsid w:val="00A95691"/>
    <w:rsid w:val="00A9602F"/>
    <w:rsid w:val="00A96530"/>
    <w:rsid w:val="00A9664D"/>
    <w:rsid w:val="00A96D2C"/>
    <w:rsid w:val="00AA0293"/>
    <w:rsid w:val="00AA0A5D"/>
    <w:rsid w:val="00AA0F53"/>
    <w:rsid w:val="00AA1DF0"/>
    <w:rsid w:val="00AA1EAC"/>
    <w:rsid w:val="00AA225E"/>
    <w:rsid w:val="00AA226F"/>
    <w:rsid w:val="00AA2AA6"/>
    <w:rsid w:val="00AA3CB7"/>
    <w:rsid w:val="00AA4520"/>
    <w:rsid w:val="00AA452D"/>
    <w:rsid w:val="00AA50C5"/>
    <w:rsid w:val="00AA6329"/>
    <w:rsid w:val="00AA6AD4"/>
    <w:rsid w:val="00AB0FCB"/>
    <w:rsid w:val="00AB11A3"/>
    <w:rsid w:val="00AB1619"/>
    <w:rsid w:val="00AB1985"/>
    <w:rsid w:val="00AB2B50"/>
    <w:rsid w:val="00AB2E8B"/>
    <w:rsid w:val="00AB5CEF"/>
    <w:rsid w:val="00AB6297"/>
    <w:rsid w:val="00AB6DC5"/>
    <w:rsid w:val="00AB6E6F"/>
    <w:rsid w:val="00AB77C7"/>
    <w:rsid w:val="00AB7D9E"/>
    <w:rsid w:val="00AC0059"/>
    <w:rsid w:val="00AC016C"/>
    <w:rsid w:val="00AC1EC6"/>
    <w:rsid w:val="00AC2005"/>
    <w:rsid w:val="00AC225C"/>
    <w:rsid w:val="00AC24D3"/>
    <w:rsid w:val="00AC3F7B"/>
    <w:rsid w:val="00AC5199"/>
    <w:rsid w:val="00AC519D"/>
    <w:rsid w:val="00AC6632"/>
    <w:rsid w:val="00AC7894"/>
    <w:rsid w:val="00AD0306"/>
    <w:rsid w:val="00AD0533"/>
    <w:rsid w:val="00AD0830"/>
    <w:rsid w:val="00AD17D3"/>
    <w:rsid w:val="00AD2C53"/>
    <w:rsid w:val="00AD4B68"/>
    <w:rsid w:val="00AD4D98"/>
    <w:rsid w:val="00AD54EB"/>
    <w:rsid w:val="00AD7404"/>
    <w:rsid w:val="00AE1480"/>
    <w:rsid w:val="00AE2D19"/>
    <w:rsid w:val="00AE320F"/>
    <w:rsid w:val="00AE4708"/>
    <w:rsid w:val="00AE4BEB"/>
    <w:rsid w:val="00AE50A7"/>
    <w:rsid w:val="00AE635B"/>
    <w:rsid w:val="00AE66C3"/>
    <w:rsid w:val="00AF0C3E"/>
    <w:rsid w:val="00AF1903"/>
    <w:rsid w:val="00AF3286"/>
    <w:rsid w:val="00AF53A2"/>
    <w:rsid w:val="00AF5570"/>
    <w:rsid w:val="00AF5CC8"/>
    <w:rsid w:val="00B009C5"/>
    <w:rsid w:val="00B00B0F"/>
    <w:rsid w:val="00B00BF8"/>
    <w:rsid w:val="00B00F15"/>
    <w:rsid w:val="00B0126C"/>
    <w:rsid w:val="00B01F4A"/>
    <w:rsid w:val="00B02039"/>
    <w:rsid w:val="00B0247C"/>
    <w:rsid w:val="00B026AD"/>
    <w:rsid w:val="00B02B56"/>
    <w:rsid w:val="00B02D96"/>
    <w:rsid w:val="00B043EE"/>
    <w:rsid w:val="00B04BD0"/>
    <w:rsid w:val="00B054DD"/>
    <w:rsid w:val="00B06361"/>
    <w:rsid w:val="00B06D81"/>
    <w:rsid w:val="00B07526"/>
    <w:rsid w:val="00B10113"/>
    <w:rsid w:val="00B12AB3"/>
    <w:rsid w:val="00B12AC3"/>
    <w:rsid w:val="00B13947"/>
    <w:rsid w:val="00B14366"/>
    <w:rsid w:val="00B1441C"/>
    <w:rsid w:val="00B1526F"/>
    <w:rsid w:val="00B1609F"/>
    <w:rsid w:val="00B16991"/>
    <w:rsid w:val="00B16B2C"/>
    <w:rsid w:val="00B17042"/>
    <w:rsid w:val="00B17D27"/>
    <w:rsid w:val="00B17D2B"/>
    <w:rsid w:val="00B2005C"/>
    <w:rsid w:val="00B2065E"/>
    <w:rsid w:val="00B22FA5"/>
    <w:rsid w:val="00B23CAB"/>
    <w:rsid w:val="00B23E98"/>
    <w:rsid w:val="00B2496D"/>
    <w:rsid w:val="00B26572"/>
    <w:rsid w:val="00B27F36"/>
    <w:rsid w:val="00B30B03"/>
    <w:rsid w:val="00B30F71"/>
    <w:rsid w:val="00B312DD"/>
    <w:rsid w:val="00B31709"/>
    <w:rsid w:val="00B322DB"/>
    <w:rsid w:val="00B334A8"/>
    <w:rsid w:val="00B34963"/>
    <w:rsid w:val="00B34DFC"/>
    <w:rsid w:val="00B36DBA"/>
    <w:rsid w:val="00B41623"/>
    <w:rsid w:val="00B427BF"/>
    <w:rsid w:val="00B4555C"/>
    <w:rsid w:val="00B461DE"/>
    <w:rsid w:val="00B47397"/>
    <w:rsid w:val="00B50009"/>
    <w:rsid w:val="00B5038B"/>
    <w:rsid w:val="00B511B8"/>
    <w:rsid w:val="00B51A83"/>
    <w:rsid w:val="00B52A00"/>
    <w:rsid w:val="00B542E8"/>
    <w:rsid w:val="00B54959"/>
    <w:rsid w:val="00B54A05"/>
    <w:rsid w:val="00B54C0F"/>
    <w:rsid w:val="00B54E8A"/>
    <w:rsid w:val="00B553F0"/>
    <w:rsid w:val="00B55487"/>
    <w:rsid w:val="00B5678E"/>
    <w:rsid w:val="00B57985"/>
    <w:rsid w:val="00B60BA0"/>
    <w:rsid w:val="00B61073"/>
    <w:rsid w:val="00B616D5"/>
    <w:rsid w:val="00B626E7"/>
    <w:rsid w:val="00B629E6"/>
    <w:rsid w:val="00B62D5B"/>
    <w:rsid w:val="00B6482F"/>
    <w:rsid w:val="00B64A10"/>
    <w:rsid w:val="00B653FF"/>
    <w:rsid w:val="00B65843"/>
    <w:rsid w:val="00B659B5"/>
    <w:rsid w:val="00B65A11"/>
    <w:rsid w:val="00B701C5"/>
    <w:rsid w:val="00B703A2"/>
    <w:rsid w:val="00B70868"/>
    <w:rsid w:val="00B70F7A"/>
    <w:rsid w:val="00B71963"/>
    <w:rsid w:val="00B71D8E"/>
    <w:rsid w:val="00B72394"/>
    <w:rsid w:val="00B741DC"/>
    <w:rsid w:val="00B74297"/>
    <w:rsid w:val="00B744B9"/>
    <w:rsid w:val="00B74553"/>
    <w:rsid w:val="00B74B74"/>
    <w:rsid w:val="00B74DBE"/>
    <w:rsid w:val="00B75791"/>
    <w:rsid w:val="00B77213"/>
    <w:rsid w:val="00B7760C"/>
    <w:rsid w:val="00B77B7D"/>
    <w:rsid w:val="00B77BFE"/>
    <w:rsid w:val="00B800F1"/>
    <w:rsid w:val="00B8016F"/>
    <w:rsid w:val="00B801C4"/>
    <w:rsid w:val="00B80634"/>
    <w:rsid w:val="00B80DB7"/>
    <w:rsid w:val="00B80F3C"/>
    <w:rsid w:val="00B8178A"/>
    <w:rsid w:val="00B820D3"/>
    <w:rsid w:val="00B823D6"/>
    <w:rsid w:val="00B82A78"/>
    <w:rsid w:val="00B82AAC"/>
    <w:rsid w:val="00B837D8"/>
    <w:rsid w:val="00B83A05"/>
    <w:rsid w:val="00B857DC"/>
    <w:rsid w:val="00B85D5C"/>
    <w:rsid w:val="00B86B22"/>
    <w:rsid w:val="00B86FB4"/>
    <w:rsid w:val="00B87068"/>
    <w:rsid w:val="00B90253"/>
    <w:rsid w:val="00B9096F"/>
    <w:rsid w:val="00B91485"/>
    <w:rsid w:val="00B91C0B"/>
    <w:rsid w:val="00B92D60"/>
    <w:rsid w:val="00B92D94"/>
    <w:rsid w:val="00B9416B"/>
    <w:rsid w:val="00B949B8"/>
    <w:rsid w:val="00B9505C"/>
    <w:rsid w:val="00B95A71"/>
    <w:rsid w:val="00B97B19"/>
    <w:rsid w:val="00B97E3C"/>
    <w:rsid w:val="00BA0858"/>
    <w:rsid w:val="00BA1730"/>
    <w:rsid w:val="00BA2473"/>
    <w:rsid w:val="00BA2885"/>
    <w:rsid w:val="00BA3748"/>
    <w:rsid w:val="00BA3B4D"/>
    <w:rsid w:val="00BA3D54"/>
    <w:rsid w:val="00BA446C"/>
    <w:rsid w:val="00BA4E90"/>
    <w:rsid w:val="00BA5135"/>
    <w:rsid w:val="00BA52B6"/>
    <w:rsid w:val="00BA53CF"/>
    <w:rsid w:val="00BA601E"/>
    <w:rsid w:val="00BA609C"/>
    <w:rsid w:val="00BA6648"/>
    <w:rsid w:val="00BA6D21"/>
    <w:rsid w:val="00BA732E"/>
    <w:rsid w:val="00BA7F6A"/>
    <w:rsid w:val="00BB02E1"/>
    <w:rsid w:val="00BB1325"/>
    <w:rsid w:val="00BB1AB7"/>
    <w:rsid w:val="00BB20D6"/>
    <w:rsid w:val="00BB279A"/>
    <w:rsid w:val="00BB2E92"/>
    <w:rsid w:val="00BB2F55"/>
    <w:rsid w:val="00BB5393"/>
    <w:rsid w:val="00BB5496"/>
    <w:rsid w:val="00BB6481"/>
    <w:rsid w:val="00BB7B06"/>
    <w:rsid w:val="00BC0BFC"/>
    <w:rsid w:val="00BC1803"/>
    <w:rsid w:val="00BC1EF9"/>
    <w:rsid w:val="00BC2B7A"/>
    <w:rsid w:val="00BC3101"/>
    <w:rsid w:val="00BC36D1"/>
    <w:rsid w:val="00BC3A41"/>
    <w:rsid w:val="00BC513C"/>
    <w:rsid w:val="00BC5366"/>
    <w:rsid w:val="00BC561A"/>
    <w:rsid w:val="00BC6783"/>
    <w:rsid w:val="00BC6C25"/>
    <w:rsid w:val="00BC6C7F"/>
    <w:rsid w:val="00BC6EF3"/>
    <w:rsid w:val="00BD027C"/>
    <w:rsid w:val="00BD1471"/>
    <w:rsid w:val="00BD1482"/>
    <w:rsid w:val="00BD185B"/>
    <w:rsid w:val="00BD1FE1"/>
    <w:rsid w:val="00BD2154"/>
    <w:rsid w:val="00BD2F68"/>
    <w:rsid w:val="00BD33DA"/>
    <w:rsid w:val="00BD4D70"/>
    <w:rsid w:val="00BD7227"/>
    <w:rsid w:val="00BD7CAF"/>
    <w:rsid w:val="00BE074D"/>
    <w:rsid w:val="00BE2766"/>
    <w:rsid w:val="00BE3A36"/>
    <w:rsid w:val="00BE412F"/>
    <w:rsid w:val="00BE458E"/>
    <w:rsid w:val="00BE4FE1"/>
    <w:rsid w:val="00BE5D2B"/>
    <w:rsid w:val="00BE6D57"/>
    <w:rsid w:val="00BE72C2"/>
    <w:rsid w:val="00BE772E"/>
    <w:rsid w:val="00BF12F9"/>
    <w:rsid w:val="00BF2B52"/>
    <w:rsid w:val="00BF2F86"/>
    <w:rsid w:val="00BF34AB"/>
    <w:rsid w:val="00BF3DED"/>
    <w:rsid w:val="00BF4F0D"/>
    <w:rsid w:val="00BF67A7"/>
    <w:rsid w:val="00BF747A"/>
    <w:rsid w:val="00BF7DED"/>
    <w:rsid w:val="00C00F4D"/>
    <w:rsid w:val="00C01905"/>
    <w:rsid w:val="00C0204B"/>
    <w:rsid w:val="00C028F0"/>
    <w:rsid w:val="00C02AD4"/>
    <w:rsid w:val="00C038DA"/>
    <w:rsid w:val="00C03AAD"/>
    <w:rsid w:val="00C03C10"/>
    <w:rsid w:val="00C03CDC"/>
    <w:rsid w:val="00C042D0"/>
    <w:rsid w:val="00C04436"/>
    <w:rsid w:val="00C04645"/>
    <w:rsid w:val="00C051BC"/>
    <w:rsid w:val="00C0622C"/>
    <w:rsid w:val="00C067C6"/>
    <w:rsid w:val="00C06CCA"/>
    <w:rsid w:val="00C100C7"/>
    <w:rsid w:val="00C1015B"/>
    <w:rsid w:val="00C10667"/>
    <w:rsid w:val="00C10997"/>
    <w:rsid w:val="00C11766"/>
    <w:rsid w:val="00C12669"/>
    <w:rsid w:val="00C12CEF"/>
    <w:rsid w:val="00C14CDD"/>
    <w:rsid w:val="00C16A6A"/>
    <w:rsid w:val="00C16D3E"/>
    <w:rsid w:val="00C17174"/>
    <w:rsid w:val="00C17A1D"/>
    <w:rsid w:val="00C17CBB"/>
    <w:rsid w:val="00C21428"/>
    <w:rsid w:val="00C215A5"/>
    <w:rsid w:val="00C21D42"/>
    <w:rsid w:val="00C22046"/>
    <w:rsid w:val="00C22245"/>
    <w:rsid w:val="00C2275E"/>
    <w:rsid w:val="00C22DFF"/>
    <w:rsid w:val="00C23055"/>
    <w:rsid w:val="00C23CC7"/>
    <w:rsid w:val="00C24288"/>
    <w:rsid w:val="00C252BA"/>
    <w:rsid w:val="00C253EE"/>
    <w:rsid w:val="00C267F8"/>
    <w:rsid w:val="00C26B3F"/>
    <w:rsid w:val="00C26BCE"/>
    <w:rsid w:val="00C304B9"/>
    <w:rsid w:val="00C308D7"/>
    <w:rsid w:val="00C31AB1"/>
    <w:rsid w:val="00C31AD4"/>
    <w:rsid w:val="00C31EB4"/>
    <w:rsid w:val="00C3248E"/>
    <w:rsid w:val="00C3277C"/>
    <w:rsid w:val="00C32EA6"/>
    <w:rsid w:val="00C33655"/>
    <w:rsid w:val="00C338A3"/>
    <w:rsid w:val="00C34C11"/>
    <w:rsid w:val="00C34DD5"/>
    <w:rsid w:val="00C35B4E"/>
    <w:rsid w:val="00C3682E"/>
    <w:rsid w:val="00C36A1E"/>
    <w:rsid w:val="00C36B2A"/>
    <w:rsid w:val="00C36C52"/>
    <w:rsid w:val="00C37E06"/>
    <w:rsid w:val="00C4037C"/>
    <w:rsid w:val="00C404B2"/>
    <w:rsid w:val="00C40C0E"/>
    <w:rsid w:val="00C40FF7"/>
    <w:rsid w:val="00C41E8A"/>
    <w:rsid w:val="00C42466"/>
    <w:rsid w:val="00C42968"/>
    <w:rsid w:val="00C42E70"/>
    <w:rsid w:val="00C439CE"/>
    <w:rsid w:val="00C43BEC"/>
    <w:rsid w:val="00C446CA"/>
    <w:rsid w:val="00C44E68"/>
    <w:rsid w:val="00C44EF2"/>
    <w:rsid w:val="00C468BE"/>
    <w:rsid w:val="00C471D8"/>
    <w:rsid w:val="00C476BD"/>
    <w:rsid w:val="00C47BFA"/>
    <w:rsid w:val="00C524E9"/>
    <w:rsid w:val="00C52724"/>
    <w:rsid w:val="00C5276D"/>
    <w:rsid w:val="00C52915"/>
    <w:rsid w:val="00C52BE3"/>
    <w:rsid w:val="00C53C79"/>
    <w:rsid w:val="00C54428"/>
    <w:rsid w:val="00C55069"/>
    <w:rsid w:val="00C55C65"/>
    <w:rsid w:val="00C55D50"/>
    <w:rsid w:val="00C56D32"/>
    <w:rsid w:val="00C56E53"/>
    <w:rsid w:val="00C57102"/>
    <w:rsid w:val="00C5757F"/>
    <w:rsid w:val="00C60224"/>
    <w:rsid w:val="00C60D20"/>
    <w:rsid w:val="00C60F3C"/>
    <w:rsid w:val="00C6116D"/>
    <w:rsid w:val="00C61628"/>
    <w:rsid w:val="00C62778"/>
    <w:rsid w:val="00C62D7E"/>
    <w:rsid w:val="00C64DD5"/>
    <w:rsid w:val="00C6587F"/>
    <w:rsid w:val="00C66437"/>
    <w:rsid w:val="00C66553"/>
    <w:rsid w:val="00C702CB"/>
    <w:rsid w:val="00C71BAA"/>
    <w:rsid w:val="00C720E4"/>
    <w:rsid w:val="00C748AE"/>
    <w:rsid w:val="00C75537"/>
    <w:rsid w:val="00C75850"/>
    <w:rsid w:val="00C805AD"/>
    <w:rsid w:val="00C808BD"/>
    <w:rsid w:val="00C80AB7"/>
    <w:rsid w:val="00C8150F"/>
    <w:rsid w:val="00C81D0C"/>
    <w:rsid w:val="00C840EF"/>
    <w:rsid w:val="00C855E9"/>
    <w:rsid w:val="00C866D7"/>
    <w:rsid w:val="00C8703C"/>
    <w:rsid w:val="00C87CEC"/>
    <w:rsid w:val="00C90611"/>
    <w:rsid w:val="00C90B74"/>
    <w:rsid w:val="00C914EC"/>
    <w:rsid w:val="00C915AE"/>
    <w:rsid w:val="00C92D43"/>
    <w:rsid w:val="00C92D93"/>
    <w:rsid w:val="00C935B1"/>
    <w:rsid w:val="00C935D2"/>
    <w:rsid w:val="00C94475"/>
    <w:rsid w:val="00C94720"/>
    <w:rsid w:val="00C947F6"/>
    <w:rsid w:val="00C950EC"/>
    <w:rsid w:val="00C96B2C"/>
    <w:rsid w:val="00C97173"/>
    <w:rsid w:val="00C97F54"/>
    <w:rsid w:val="00CA069C"/>
    <w:rsid w:val="00CA1181"/>
    <w:rsid w:val="00CA1284"/>
    <w:rsid w:val="00CA17A3"/>
    <w:rsid w:val="00CA2098"/>
    <w:rsid w:val="00CA2FC0"/>
    <w:rsid w:val="00CA430C"/>
    <w:rsid w:val="00CA49A2"/>
    <w:rsid w:val="00CA4A16"/>
    <w:rsid w:val="00CA6F2E"/>
    <w:rsid w:val="00CA74F0"/>
    <w:rsid w:val="00CB2FEE"/>
    <w:rsid w:val="00CB3188"/>
    <w:rsid w:val="00CB41D2"/>
    <w:rsid w:val="00CB4965"/>
    <w:rsid w:val="00CB4AAB"/>
    <w:rsid w:val="00CB55E6"/>
    <w:rsid w:val="00CB56B6"/>
    <w:rsid w:val="00CB6C4A"/>
    <w:rsid w:val="00CB6DA0"/>
    <w:rsid w:val="00CB73ED"/>
    <w:rsid w:val="00CB7A8C"/>
    <w:rsid w:val="00CC1196"/>
    <w:rsid w:val="00CC1A73"/>
    <w:rsid w:val="00CC1B0A"/>
    <w:rsid w:val="00CC3B52"/>
    <w:rsid w:val="00CC5FEB"/>
    <w:rsid w:val="00CC611A"/>
    <w:rsid w:val="00CC6579"/>
    <w:rsid w:val="00CC79BE"/>
    <w:rsid w:val="00CC7D28"/>
    <w:rsid w:val="00CD018B"/>
    <w:rsid w:val="00CD0738"/>
    <w:rsid w:val="00CD0A12"/>
    <w:rsid w:val="00CD18DE"/>
    <w:rsid w:val="00CD1C83"/>
    <w:rsid w:val="00CD1E86"/>
    <w:rsid w:val="00CD27E2"/>
    <w:rsid w:val="00CD2CD2"/>
    <w:rsid w:val="00CD2E08"/>
    <w:rsid w:val="00CD369E"/>
    <w:rsid w:val="00CD3828"/>
    <w:rsid w:val="00CD416E"/>
    <w:rsid w:val="00CD46A2"/>
    <w:rsid w:val="00CD55DD"/>
    <w:rsid w:val="00CD5A31"/>
    <w:rsid w:val="00CD5B20"/>
    <w:rsid w:val="00CD5D01"/>
    <w:rsid w:val="00CD6C15"/>
    <w:rsid w:val="00CD6C52"/>
    <w:rsid w:val="00CD7376"/>
    <w:rsid w:val="00CD7664"/>
    <w:rsid w:val="00CE07E3"/>
    <w:rsid w:val="00CE1A38"/>
    <w:rsid w:val="00CE1CE9"/>
    <w:rsid w:val="00CE2E7C"/>
    <w:rsid w:val="00CE39A0"/>
    <w:rsid w:val="00CE4478"/>
    <w:rsid w:val="00CE57DE"/>
    <w:rsid w:val="00CE5933"/>
    <w:rsid w:val="00CE5957"/>
    <w:rsid w:val="00CE5C0A"/>
    <w:rsid w:val="00CE6C0E"/>
    <w:rsid w:val="00CE6DBF"/>
    <w:rsid w:val="00CE74E2"/>
    <w:rsid w:val="00CE7878"/>
    <w:rsid w:val="00CF00C3"/>
    <w:rsid w:val="00CF0B9C"/>
    <w:rsid w:val="00CF0C12"/>
    <w:rsid w:val="00CF0E73"/>
    <w:rsid w:val="00CF1555"/>
    <w:rsid w:val="00CF1B22"/>
    <w:rsid w:val="00CF1E42"/>
    <w:rsid w:val="00CF2B08"/>
    <w:rsid w:val="00CF3010"/>
    <w:rsid w:val="00CF361D"/>
    <w:rsid w:val="00CF4528"/>
    <w:rsid w:val="00CF4EC9"/>
    <w:rsid w:val="00CF50E7"/>
    <w:rsid w:val="00CF5575"/>
    <w:rsid w:val="00CF664F"/>
    <w:rsid w:val="00CF70C3"/>
    <w:rsid w:val="00CF70F0"/>
    <w:rsid w:val="00CF733F"/>
    <w:rsid w:val="00CF77F4"/>
    <w:rsid w:val="00D01081"/>
    <w:rsid w:val="00D01091"/>
    <w:rsid w:val="00D017D6"/>
    <w:rsid w:val="00D01D9F"/>
    <w:rsid w:val="00D02A18"/>
    <w:rsid w:val="00D03086"/>
    <w:rsid w:val="00D032C0"/>
    <w:rsid w:val="00D03A0A"/>
    <w:rsid w:val="00D03CA5"/>
    <w:rsid w:val="00D04ADD"/>
    <w:rsid w:val="00D0664A"/>
    <w:rsid w:val="00D06A87"/>
    <w:rsid w:val="00D10407"/>
    <w:rsid w:val="00D10C51"/>
    <w:rsid w:val="00D10EB0"/>
    <w:rsid w:val="00D10F33"/>
    <w:rsid w:val="00D11131"/>
    <w:rsid w:val="00D112A6"/>
    <w:rsid w:val="00D1201E"/>
    <w:rsid w:val="00D126A4"/>
    <w:rsid w:val="00D12CEB"/>
    <w:rsid w:val="00D1309E"/>
    <w:rsid w:val="00D14669"/>
    <w:rsid w:val="00D14ABE"/>
    <w:rsid w:val="00D15202"/>
    <w:rsid w:val="00D15515"/>
    <w:rsid w:val="00D155D7"/>
    <w:rsid w:val="00D15AC3"/>
    <w:rsid w:val="00D16391"/>
    <w:rsid w:val="00D167D6"/>
    <w:rsid w:val="00D17215"/>
    <w:rsid w:val="00D17D5F"/>
    <w:rsid w:val="00D17F2D"/>
    <w:rsid w:val="00D2139B"/>
    <w:rsid w:val="00D226C7"/>
    <w:rsid w:val="00D233AD"/>
    <w:rsid w:val="00D2424E"/>
    <w:rsid w:val="00D248CA"/>
    <w:rsid w:val="00D24F8E"/>
    <w:rsid w:val="00D2540F"/>
    <w:rsid w:val="00D25508"/>
    <w:rsid w:val="00D26B0F"/>
    <w:rsid w:val="00D27A7B"/>
    <w:rsid w:val="00D303BB"/>
    <w:rsid w:val="00D30594"/>
    <w:rsid w:val="00D30723"/>
    <w:rsid w:val="00D308F3"/>
    <w:rsid w:val="00D30A07"/>
    <w:rsid w:val="00D334D3"/>
    <w:rsid w:val="00D33F7D"/>
    <w:rsid w:val="00D345B4"/>
    <w:rsid w:val="00D34C3C"/>
    <w:rsid w:val="00D35BA6"/>
    <w:rsid w:val="00D36A06"/>
    <w:rsid w:val="00D36F90"/>
    <w:rsid w:val="00D375AC"/>
    <w:rsid w:val="00D37B65"/>
    <w:rsid w:val="00D37DC7"/>
    <w:rsid w:val="00D37E34"/>
    <w:rsid w:val="00D40DB9"/>
    <w:rsid w:val="00D410C4"/>
    <w:rsid w:val="00D43701"/>
    <w:rsid w:val="00D441DA"/>
    <w:rsid w:val="00D451B7"/>
    <w:rsid w:val="00D45563"/>
    <w:rsid w:val="00D456D2"/>
    <w:rsid w:val="00D45900"/>
    <w:rsid w:val="00D45967"/>
    <w:rsid w:val="00D47EF1"/>
    <w:rsid w:val="00D507FE"/>
    <w:rsid w:val="00D50840"/>
    <w:rsid w:val="00D50878"/>
    <w:rsid w:val="00D519B0"/>
    <w:rsid w:val="00D51A51"/>
    <w:rsid w:val="00D528F4"/>
    <w:rsid w:val="00D5338C"/>
    <w:rsid w:val="00D533A8"/>
    <w:rsid w:val="00D53E4A"/>
    <w:rsid w:val="00D54129"/>
    <w:rsid w:val="00D54386"/>
    <w:rsid w:val="00D55134"/>
    <w:rsid w:val="00D553C9"/>
    <w:rsid w:val="00D56169"/>
    <w:rsid w:val="00D56538"/>
    <w:rsid w:val="00D568CE"/>
    <w:rsid w:val="00D56F48"/>
    <w:rsid w:val="00D56FED"/>
    <w:rsid w:val="00D57F0A"/>
    <w:rsid w:val="00D57FDE"/>
    <w:rsid w:val="00D60A62"/>
    <w:rsid w:val="00D60A6A"/>
    <w:rsid w:val="00D62E27"/>
    <w:rsid w:val="00D64793"/>
    <w:rsid w:val="00D65084"/>
    <w:rsid w:val="00D66120"/>
    <w:rsid w:val="00D66629"/>
    <w:rsid w:val="00D66A1F"/>
    <w:rsid w:val="00D67712"/>
    <w:rsid w:val="00D6778F"/>
    <w:rsid w:val="00D67EDB"/>
    <w:rsid w:val="00D71042"/>
    <w:rsid w:val="00D717F0"/>
    <w:rsid w:val="00D71C9B"/>
    <w:rsid w:val="00D729FB"/>
    <w:rsid w:val="00D73985"/>
    <w:rsid w:val="00D74835"/>
    <w:rsid w:val="00D75825"/>
    <w:rsid w:val="00D75D59"/>
    <w:rsid w:val="00D75EC5"/>
    <w:rsid w:val="00D7636D"/>
    <w:rsid w:val="00D776BA"/>
    <w:rsid w:val="00D77FEB"/>
    <w:rsid w:val="00D80788"/>
    <w:rsid w:val="00D80D67"/>
    <w:rsid w:val="00D82247"/>
    <w:rsid w:val="00D8295A"/>
    <w:rsid w:val="00D8419C"/>
    <w:rsid w:val="00D84594"/>
    <w:rsid w:val="00D85042"/>
    <w:rsid w:val="00D85539"/>
    <w:rsid w:val="00D858A5"/>
    <w:rsid w:val="00D85ADB"/>
    <w:rsid w:val="00D85D45"/>
    <w:rsid w:val="00D86403"/>
    <w:rsid w:val="00D87487"/>
    <w:rsid w:val="00D8760E"/>
    <w:rsid w:val="00D87B13"/>
    <w:rsid w:val="00D90511"/>
    <w:rsid w:val="00D906CE"/>
    <w:rsid w:val="00D90FCA"/>
    <w:rsid w:val="00D9131E"/>
    <w:rsid w:val="00D92EA8"/>
    <w:rsid w:val="00D94D97"/>
    <w:rsid w:val="00D952CE"/>
    <w:rsid w:val="00D95842"/>
    <w:rsid w:val="00D95DF2"/>
    <w:rsid w:val="00D96026"/>
    <w:rsid w:val="00D9606E"/>
    <w:rsid w:val="00D96C95"/>
    <w:rsid w:val="00D96EC1"/>
    <w:rsid w:val="00D97EF6"/>
    <w:rsid w:val="00DA00B6"/>
    <w:rsid w:val="00DA0B76"/>
    <w:rsid w:val="00DA1141"/>
    <w:rsid w:val="00DA147E"/>
    <w:rsid w:val="00DA2034"/>
    <w:rsid w:val="00DA2BDB"/>
    <w:rsid w:val="00DA2D81"/>
    <w:rsid w:val="00DA5B0F"/>
    <w:rsid w:val="00DA5E20"/>
    <w:rsid w:val="00DA64C0"/>
    <w:rsid w:val="00DA6627"/>
    <w:rsid w:val="00DA6AD1"/>
    <w:rsid w:val="00DA7762"/>
    <w:rsid w:val="00DA78E4"/>
    <w:rsid w:val="00DB0136"/>
    <w:rsid w:val="00DB0C57"/>
    <w:rsid w:val="00DB118D"/>
    <w:rsid w:val="00DB2E4E"/>
    <w:rsid w:val="00DB30C9"/>
    <w:rsid w:val="00DB31F0"/>
    <w:rsid w:val="00DB3DF2"/>
    <w:rsid w:val="00DB3FD5"/>
    <w:rsid w:val="00DB57CE"/>
    <w:rsid w:val="00DB58CE"/>
    <w:rsid w:val="00DB59E3"/>
    <w:rsid w:val="00DB71E8"/>
    <w:rsid w:val="00DC0225"/>
    <w:rsid w:val="00DC1CFC"/>
    <w:rsid w:val="00DC1DC3"/>
    <w:rsid w:val="00DC485D"/>
    <w:rsid w:val="00DC54E4"/>
    <w:rsid w:val="00DC5723"/>
    <w:rsid w:val="00DC5E0D"/>
    <w:rsid w:val="00DC5F8C"/>
    <w:rsid w:val="00DC6845"/>
    <w:rsid w:val="00DC6D7A"/>
    <w:rsid w:val="00DC72CD"/>
    <w:rsid w:val="00DD196E"/>
    <w:rsid w:val="00DD2728"/>
    <w:rsid w:val="00DD3424"/>
    <w:rsid w:val="00DD3869"/>
    <w:rsid w:val="00DD3940"/>
    <w:rsid w:val="00DD3C2D"/>
    <w:rsid w:val="00DD5CD8"/>
    <w:rsid w:val="00DD661A"/>
    <w:rsid w:val="00DD6C7D"/>
    <w:rsid w:val="00DE0652"/>
    <w:rsid w:val="00DE092E"/>
    <w:rsid w:val="00DE232A"/>
    <w:rsid w:val="00DE2B2C"/>
    <w:rsid w:val="00DE3D47"/>
    <w:rsid w:val="00DE40FB"/>
    <w:rsid w:val="00DE515C"/>
    <w:rsid w:val="00DE5E58"/>
    <w:rsid w:val="00DE5F80"/>
    <w:rsid w:val="00DE65A1"/>
    <w:rsid w:val="00DE72AA"/>
    <w:rsid w:val="00DF008F"/>
    <w:rsid w:val="00DF2071"/>
    <w:rsid w:val="00DF25CB"/>
    <w:rsid w:val="00DF2641"/>
    <w:rsid w:val="00DF475A"/>
    <w:rsid w:val="00DF5205"/>
    <w:rsid w:val="00DF5A80"/>
    <w:rsid w:val="00DF63EC"/>
    <w:rsid w:val="00DF695E"/>
    <w:rsid w:val="00DF6E1C"/>
    <w:rsid w:val="00DF7C6D"/>
    <w:rsid w:val="00E001DB"/>
    <w:rsid w:val="00E00867"/>
    <w:rsid w:val="00E01756"/>
    <w:rsid w:val="00E023C0"/>
    <w:rsid w:val="00E03191"/>
    <w:rsid w:val="00E0341E"/>
    <w:rsid w:val="00E04386"/>
    <w:rsid w:val="00E045F3"/>
    <w:rsid w:val="00E05E30"/>
    <w:rsid w:val="00E05F26"/>
    <w:rsid w:val="00E06F9B"/>
    <w:rsid w:val="00E071F2"/>
    <w:rsid w:val="00E07F32"/>
    <w:rsid w:val="00E110FA"/>
    <w:rsid w:val="00E11855"/>
    <w:rsid w:val="00E11D9A"/>
    <w:rsid w:val="00E13153"/>
    <w:rsid w:val="00E134E4"/>
    <w:rsid w:val="00E143C0"/>
    <w:rsid w:val="00E1454C"/>
    <w:rsid w:val="00E15F18"/>
    <w:rsid w:val="00E16785"/>
    <w:rsid w:val="00E17237"/>
    <w:rsid w:val="00E202C2"/>
    <w:rsid w:val="00E203D1"/>
    <w:rsid w:val="00E21C42"/>
    <w:rsid w:val="00E21F7D"/>
    <w:rsid w:val="00E221CC"/>
    <w:rsid w:val="00E22654"/>
    <w:rsid w:val="00E23138"/>
    <w:rsid w:val="00E2380C"/>
    <w:rsid w:val="00E2443B"/>
    <w:rsid w:val="00E2668A"/>
    <w:rsid w:val="00E266A2"/>
    <w:rsid w:val="00E26836"/>
    <w:rsid w:val="00E270C2"/>
    <w:rsid w:val="00E2715D"/>
    <w:rsid w:val="00E3004B"/>
    <w:rsid w:val="00E3045C"/>
    <w:rsid w:val="00E308B4"/>
    <w:rsid w:val="00E30FD2"/>
    <w:rsid w:val="00E320EF"/>
    <w:rsid w:val="00E32CF0"/>
    <w:rsid w:val="00E33746"/>
    <w:rsid w:val="00E352EB"/>
    <w:rsid w:val="00E35742"/>
    <w:rsid w:val="00E35A20"/>
    <w:rsid w:val="00E36412"/>
    <w:rsid w:val="00E36417"/>
    <w:rsid w:val="00E36960"/>
    <w:rsid w:val="00E36A61"/>
    <w:rsid w:val="00E37538"/>
    <w:rsid w:val="00E43173"/>
    <w:rsid w:val="00E4404C"/>
    <w:rsid w:val="00E447DD"/>
    <w:rsid w:val="00E44C5A"/>
    <w:rsid w:val="00E452D5"/>
    <w:rsid w:val="00E45A2A"/>
    <w:rsid w:val="00E45BD4"/>
    <w:rsid w:val="00E45ED0"/>
    <w:rsid w:val="00E4610E"/>
    <w:rsid w:val="00E50398"/>
    <w:rsid w:val="00E5065C"/>
    <w:rsid w:val="00E5097F"/>
    <w:rsid w:val="00E510FC"/>
    <w:rsid w:val="00E5159E"/>
    <w:rsid w:val="00E522D7"/>
    <w:rsid w:val="00E52619"/>
    <w:rsid w:val="00E5358B"/>
    <w:rsid w:val="00E5398E"/>
    <w:rsid w:val="00E53A09"/>
    <w:rsid w:val="00E53B07"/>
    <w:rsid w:val="00E53BB9"/>
    <w:rsid w:val="00E54158"/>
    <w:rsid w:val="00E6043D"/>
    <w:rsid w:val="00E60A5F"/>
    <w:rsid w:val="00E618FB"/>
    <w:rsid w:val="00E62223"/>
    <w:rsid w:val="00E63459"/>
    <w:rsid w:val="00E637D7"/>
    <w:rsid w:val="00E64868"/>
    <w:rsid w:val="00E64A2B"/>
    <w:rsid w:val="00E64D2F"/>
    <w:rsid w:val="00E65720"/>
    <w:rsid w:val="00E6592A"/>
    <w:rsid w:val="00E65CD3"/>
    <w:rsid w:val="00E66B3B"/>
    <w:rsid w:val="00E67E91"/>
    <w:rsid w:val="00E729B7"/>
    <w:rsid w:val="00E731D2"/>
    <w:rsid w:val="00E7366A"/>
    <w:rsid w:val="00E73D3E"/>
    <w:rsid w:val="00E7400A"/>
    <w:rsid w:val="00E75CA6"/>
    <w:rsid w:val="00E76D59"/>
    <w:rsid w:val="00E776B8"/>
    <w:rsid w:val="00E7773C"/>
    <w:rsid w:val="00E77E7E"/>
    <w:rsid w:val="00E80267"/>
    <w:rsid w:val="00E80D91"/>
    <w:rsid w:val="00E80F43"/>
    <w:rsid w:val="00E81773"/>
    <w:rsid w:val="00E8199B"/>
    <w:rsid w:val="00E81C5A"/>
    <w:rsid w:val="00E820C2"/>
    <w:rsid w:val="00E8218D"/>
    <w:rsid w:val="00E821FA"/>
    <w:rsid w:val="00E826A2"/>
    <w:rsid w:val="00E827D5"/>
    <w:rsid w:val="00E82849"/>
    <w:rsid w:val="00E829FD"/>
    <w:rsid w:val="00E82D79"/>
    <w:rsid w:val="00E8422C"/>
    <w:rsid w:val="00E8435A"/>
    <w:rsid w:val="00E84575"/>
    <w:rsid w:val="00E855E0"/>
    <w:rsid w:val="00E8589C"/>
    <w:rsid w:val="00E86E3D"/>
    <w:rsid w:val="00E86F31"/>
    <w:rsid w:val="00E87097"/>
    <w:rsid w:val="00E8788C"/>
    <w:rsid w:val="00E87938"/>
    <w:rsid w:val="00E91F87"/>
    <w:rsid w:val="00E9204E"/>
    <w:rsid w:val="00E92A6B"/>
    <w:rsid w:val="00E92E64"/>
    <w:rsid w:val="00E94844"/>
    <w:rsid w:val="00E949E1"/>
    <w:rsid w:val="00E9535E"/>
    <w:rsid w:val="00E95FC8"/>
    <w:rsid w:val="00E96BC3"/>
    <w:rsid w:val="00E9732B"/>
    <w:rsid w:val="00E97D3A"/>
    <w:rsid w:val="00EA04A8"/>
    <w:rsid w:val="00EA0AFA"/>
    <w:rsid w:val="00EA1303"/>
    <w:rsid w:val="00EA18B5"/>
    <w:rsid w:val="00EA1D37"/>
    <w:rsid w:val="00EA3919"/>
    <w:rsid w:val="00EA4A55"/>
    <w:rsid w:val="00EA4B54"/>
    <w:rsid w:val="00EA60C4"/>
    <w:rsid w:val="00EA6A31"/>
    <w:rsid w:val="00EA6A6D"/>
    <w:rsid w:val="00EA7103"/>
    <w:rsid w:val="00EA769D"/>
    <w:rsid w:val="00EB04AF"/>
    <w:rsid w:val="00EB05C8"/>
    <w:rsid w:val="00EB0BA3"/>
    <w:rsid w:val="00EB1E0E"/>
    <w:rsid w:val="00EB2DE1"/>
    <w:rsid w:val="00EB42CE"/>
    <w:rsid w:val="00EB49CB"/>
    <w:rsid w:val="00EB5806"/>
    <w:rsid w:val="00EB61E0"/>
    <w:rsid w:val="00EB6710"/>
    <w:rsid w:val="00EB7378"/>
    <w:rsid w:val="00EC10DC"/>
    <w:rsid w:val="00EC3976"/>
    <w:rsid w:val="00EC3AFC"/>
    <w:rsid w:val="00EC41C8"/>
    <w:rsid w:val="00EC4691"/>
    <w:rsid w:val="00EC4DF5"/>
    <w:rsid w:val="00EC5B49"/>
    <w:rsid w:val="00EC5F23"/>
    <w:rsid w:val="00EC727C"/>
    <w:rsid w:val="00EC7A42"/>
    <w:rsid w:val="00ED0072"/>
    <w:rsid w:val="00ED0B08"/>
    <w:rsid w:val="00ED0E84"/>
    <w:rsid w:val="00ED13D7"/>
    <w:rsid w:val="00ED15A7"/>
    <w:rsid w:val="00ED1ECB"/>
    <w:rsid w:val="00ED2078"/>
    <w:rsid w:val="00ED228F"/>
    <w:rsid w:val="00ED2D8F"/>
    <w:rsid w:val="00ED3384"/>
    <w:rsid w:val="00ED3CC7"/>
    <w:rsid w:val="00ED4519"/>
    <w:rsid w:val="00ED4F46"/>
    <w:rsid w:val="00ED519A"/>
    <w:rsid w:val="00ED557D"/>
    <w:rsid w:val="00ED5710"/>
    <w:rsid w:val="00ED5828"/>
    <w:rsid w:val="00EE0697"/>
    <w:rsid w:val="00EE0DDA"/>
    <w:rsid w:val="00EE1B07"/>
    <w:rsid w:val="00EE1F0F"/>
    <w:rsid w:val="00EE2A93"/>
    <w:rsid w:val="00EE30CF"/>
    <w:rsid w:val="00EE437A"/>
    <w:rsid w:val="00EE46D3"/>
    <w:rsid w:val="00EE511A"/>
    <w:rsid w:val="00EE5271"/>
    <w:rsid w:val="00EE611D"/>
    <w:rsid w:val="00EE681A"/>
    <w:rsid w:val="00EE6BB1"/>
    <w:rsid w:val="00EE7D23"/>
    <w:rsid w:val="00EF03E9"/>
    <w:rsid w:val="00EF1F56"/>
    <w:rsid w:val="00EF26D0"/>
    <w:rsid w:val="00EF2A56"/>
    <w:rsid w:val="00EF30C9"/>
    <w:rsid w:val="00EF342A"/>
    <w:rsid w:val="00EF39CC"/>
    <w:rsid w:val="00EF3FC3"/>
    <w:rsid w:val="00EF46A8"/>
    <w:rsid w:val="00EF54C8"/>
    <w:rsid w:val="00EF597C"/>
    <w:rsid w:val="00EF5AE0"/>
    <w:rsid w:val="00EF6761"/>
    <w:rsid w:val="00EF6943"/>
    <w:rsid w:val="00EF6FC3"/>
    <w:rsid w:val="00EF7C56"/>
    <w:rsid w:val="00EF7D5C"/>
    <w:rsid w:val="00F001BD"/>
    <w:rsid w:val="00F010F9"/>
    <w:rsid w:val="00F017DE"/>
    <w:rsid w:val="00F01840"/>
    <w:rsid w:val="00F018C6"/>
    <w:rsid w:val="00F01CF4"/>
    <w:rsid w:val="00F022A9"/>
    <w:rsid w:val="00F037E6"/>
    <w:rsid w:val="00F0397B"/>
    <w:rsid w:val="00F03F54"/>
    <w:rsid w:val="00F04A26"/>
    <w:rsid w:val="00F04A42"/>
    <w:rsid w:val="00F04C7E"/>
    <w:rsid w:val="00F05399"/>
    <w:rsid w:val="00F072AC"/>
    <w:rsid w:val="00F07D17"/>
    <w:rsid w:val="00F10E2D"/>
    <w:rsid w:val="00F11683"/>
    <w:rsid w:val="00F129D4"/>
    <w:rsid w:val="00F12EEC"/>
    <w:rsid w:val="00F13121"/>
    <w:rsid w:val="00F131E5"/>
    <w:rsid w:val="00F1368B"/>
    <w:rsid w:val="00F13E46"/>
    <w:rsid w:val="00F142C9"/>
    <w:rsid w:val="00F15994"/>
    <w:rsid w:val="00F15CF5"/>
    <w:rsid w:val="00F160F1"/>
    <w:rsid w:val="00F177EA"/>
    <w:rsid w:val="00F20094"/>
    <w:rsid w:val="00F2013F"/>
    <w:rsid w:val="00F21415"/>
    <w:rsid w:val="00F21DE6"/>
    <w:rsid w:val="00F22306"/>
    <w:rsid w:val="00F224C8"/>
    <w:rsid w:val="00F22DFC"/>
    <w:rsid w:val="00F23560"/>
    <w:rsid w:val="00F24163"/>
    <w:rsid w:val="00F246AF"/>
    <w:rsid w:val="00F25C84"/>
    <w:rsid w:val="00F26D5D"/>
    <w:rsid w:val="00F26F15"/>
    <w:rsid w:val="00F26FE7"/>
    <w:rsid w:val="00F314CC"/>
    <w:rsid w:val="00F323B9"/>
    <w:rsid w:val="00F32CE3"/>
    <w:rsid w:val="00F34463"/>
    <w:rsid w:val="00F34CBE"/>
    <w:rsid w:val="00F355C1"/>
    <w:rsid w:val="00F361E7"/>
    <w:rsid w:val="00F36343"/>
    <w:rsid w:val="00F36734"/>
    <w:rsid w:val="00F36899"/>
    <w:rsid w:val="00F368A5"/>
    <w:rsid w:val="00F3712B"/>
    <w:rsid w:val="00F37821"/>
    <w:rsid w:val="00F4011C"/>
    <w:rsid w:val="00F405F8"/>
    <w:rsid w:val="00F41E31"/>
    <w:rsid w:val="00F42092"/>
    <w:rsid w:val="00F4328D"/>
    <w:rsid w:val="00F44418"/>
    <w:rsid w:val="00F44848"/>
    <w:rsid w:val="00F45CAE"/>
    <w:rsid w:val="00F46573"/>
    <w:rsid w:val="00F46E72"/>
    <w:rsid w:val="00F47AA5"/>
    <w:rsid w:val="00F47B82"/>
    <w:rsid w:val="00F5081A"/>
    <w:rsid w:val="00F509E3"/>
    <w:rsid w:val="00F50E18"/>
    <w:rsid w:val="00F5162F"/>
    <w:rsid w:val="00F51CBE"/>
    <w:rsid w:val="00F51E20"/>
    <w:rsid w:val="00F53002"/>
    <w:rsid w:val="00F5327F"/>
    <w:rsid w:val="00F53AD3"/>
    <w:rsid w:val="00F54A51"/>
    <w:rsid w:val="00F54F1C"/>
    <w:rsid w:val="00F55241"/>
    <w:rsid w:val="00F55D89"/>
    <w:rsid w:val="00F571A2"/>
    <w:rsid w:val="00F57C22"/>
    <w:rsid w:val="00F57CFD"/>
    <w:rsid w:val="00F60F6B"/>
    <w:rsid w:val="00F617BF"/>
    <w:rsid w:val="00F61B7B"/>
    <w:rsid w:val="00F62320"/>
    <w:rsid w:val="00F62692"/>
    <w:rsid w:val="00F628AA"/>
    <w:rsid w:val="00F631EF"/>
    <w:rsid w:val="00F63432"/>
    <w:rsid w:val="00F63479"/>
    <w:rsid w:val="00F63740"/>
    <w:rsid w:val="00F639E8"/>
    <w:rsid w:val="00F63C9D"/>
    <w:rsid w:val="00F63E4D"/>
    <w:rsid w:val="00F64792"/>
    <w:rsid w:val="00F65936"/>
    <w:rsid w:val="00F662C6"/>
    <w:rsid w:val="00F66F0D"/>
    <w:rsid w:val="00F66FD9"/>
    <w:rsid w:val="00F673E9"/>
    <w:rsid w:val="00F67927"/>
    <w:rsid w:val="00F7017F"/>
    <w:rsid w:val="00F701B9"/>
    <w:rsid w:val="00F715CD"/>
    <w:rsid w:val="00F716AD"/>
    <w:rsid w:val="00F72488"/>
    <w:rsid w:val="00F7374B"/>
    <w:rsid w:val="00F7391D"/>
    <w:rsid w:val="00F75B74"/>
    <w:rsid w:val="00F75DF6"/>
    <w:rsid w:val="00F7679D"/>
    <w:rsid w:val="00F779B7"/>
    <w:rsid w:val="00F77CCA"/>
    <w:rsid w:val="00F80382"/>
    <w:rsid w:val="00F80EB3"/>
    <w:rsid w:val="00F80F1E"/>
    <w:rsid w:val="00F80FA8"/>
    <w:rsid w:val="00F8287F"/>
    <w:rsid w:val="00F83A0F"/>
    <w:rsid w:val="00F85BA7"/>
    <w:rsid w:val="00F8641F"/>
    <w:rsid w:val="00F8649F"/>
    <w:rsid w:val="00F86554"/>
    <w:rsid w:val="00F866DD"/>
    <w:rsid w:val="00F86EC9"/>
    <w:rsid w:val="00F87A83"/>
    <w:rsid w:val="00F90203"/>
    <w:rsid w:val="00F902CD"/>
    <w:rsid w:val="00F90D63"/>
    <w:rsid w:val="00F91F31"/>
    <w:rsid w:val="00F92227"/>
    <w:rsid w:val="00F9262B"/>
    <w:rsid w:val="00F92920"/>
    <w:rsid w:val="00F929E3"/>
    <w:rsid w:val="00F92F1F"/>
    <w:rsid w:val="00F936E3"/>
    <w:rsid w:val="00F947A3"/>
    <w:rsid w:val="00F94D43"/>
    <w:rsid w:val="00F9538F"/>
    <w:rsid w:val="00F97F1E"/>
    <w:rsid w:val="00FA065E"/>
    <w:rsid w:val="00FA06BE"/>
    <w:rsid w:val="00FA0DCB"/>
    <w:rsid w:val="00FA1626"/>
    <w:rsid w:val="00FA1C6F"/>
    <w:rsid w:val="00FA1CC5"/>
    <w:rsid w:val="00FA20E0"/>
    <w:rsid w:val="00FA210B"/>
    <w:rsid w:val="00FA227A"/>
    <w:rsid w:val="00FA3171"/>
    <w:rsid w:val="00FA3E86"/>
    <w:rsid w:val="00FA634D"/>
    <w:rsid w:val="00FA641A"/>
    <w:rsid w:val="00FA6A4B"/>
    <w:rsid w:val="00FB136C"/>
    <w:rsid w:val="00FB25E4"/>
    <w:rsid w:val="00FB27D7"/>
    <w:rsid w:val="00FB2C51"/>
    <w:rsid w:val="00FB3146"/>
    <w:rsid w:val="00FB317D"/>
    <w:rsid w:val="00FB3554"/>
    <w:rsid w:val="00FB4235"/>
    <w:rsid w:val="00FB7949"/>
    <w:rsid w:val="00FC06A4"/>
    <w:rsid w:val="00FC0DB2"/>
    <w:rsid w:val="00FC13AD"/>
    <w:rsid w:val="00FC261E"/>
    <w:rsid w:val="00FC2AF5"/>
    <w:rsid w:val="00FC2E45"/>
    <w:rsid w:val="00FC3D27"/>
    <w:rsid w:val="00FC518E"/>
    <w:rsid w:val="00FC6144"/>
    <w:rsid w:val="00FC6BC8"/>
    <w:rsid w:val="00FC780A"/>
    <w:rsid w:val="00FC7CE8"/>
    <w:rsid w:val="00FD04B9"/>
    <w:rsid w:val="00FD1E74"/>
    <w:rsid w:val="00FD1EF7"/>
    <w:rsid w:val="00FD211C"/>
    <w:rsid w:val="00FD232F"/>
    <w:rsid w:val="00FD23BC"/>
    <w:rsid w:val="00FD24FF"/>
    <w:rsid w:val="00FD3836"/>
    <w:rsid w:val="00FD3D1A"/>
    <w:rsid w:val="00FD49FE"/>
    <w:rsid w:val="00FD5B7F"/>
    <w:rsid w:val="00FD6085"/>
    <w:rsid w:val="00FD6ED8"/>
    <w:rsid w:val="00FD7A6A"/>
    <w:rsid w:val="00FD7FD9"/>
    <w:rsid w:val="00FE0065"/>
    <w:rsid w:val="00FE0590"/>
    <w:rsid w:val="00FE0667"/>
    <w:rsid w:val="00FE0BC8"/>
    <w:rsid w:val="00FE0D81"/>
    <w:rsid w:val="00FE2391"/>
    <w:rsid w:val="00FE268E"/>
    <w:rsid w:val="00FE2707"/>
    <w:rsid w:val="00FE361A"/>
    <w:rsid w:val="00FE5CF6"/>
    <w:rsid w:val="00FE6E7F"/>
    <w:rsid w:val="00FE6E83"/>
    <w:rsid w:val="00FE7527"/>
    <w:rsid w:val="00FF0500"/>
    <w:rsid w:val="00FF1393"/>
    <w:rsid w:val="00FF1D0F"/>
    <w:rsid w:val="00FF25B1"/>
    <w:rsid w:val="00FF2ECD"/>
    <w:rsid w:val="00FF3298"/>
    <w:rsid w:val="00FF3F5F"/>
    <w:rsid w:val="00FF5E87"/>
    <w:rsid w:val="00FF5E9A"/>
    <w:rsid w:val="00FF6551"/>
    <w:rsid w:val="00FF6A25"/>
    <w:rsid w:val="00FF6A3A"/>
    <w:rsid w:val="00FF6C9E"/>
    <w:rsid w:val="00FF6ED8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8289C3-9694-4893-AFC8-6FA31F7A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DB3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D7398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7398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rsid w:val="00212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link w:val="HTML"/>
    <w:uiPriority w:val="99"/>
    <w:locked/>
    <w:rsid w:val="00212DB3"/>
    <w:rPr>
      <w:rFonts w:ascii="Courier New" w:hAnsi="Courier New" w:cs="Courier New"/>
      <w:sz w:val="18"/>
      <w:szCs w:val="18"/>
      <w:lang w:eastAsia="ru-RU"/>
    </w:rPr>
  </w:style>
  <w:style w:type="paragraph" w:customStyle="1" w:styleId="1">
    <w:name w:val="Абзац списка1"/>
    <w:basedOn w:val="a"/>
    <w:uiPriority w:val="99"/>
    <w:rsid w:val="00212DB3"/>
    <w:pPr>
      <w:ind w:left="720"/>
    </w:pPr>
  </w:style>
  <w:style w:type="paragraph" w:styleId="a3">
    <w:name w:val="Normal (Web)"/>
    <w:basedOn w:val="a"/>
    <w:uiPriority w:val="99"/>
    <w:rsid w:val="00212D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23">
    <w:name w:val="rvts23"/>
    <w:uiPriority w:val="99"/>
    <w:rsid w:val="004D101D"/>
    <w:rPr>
      <w:rFonts w:cs="Times New Roman"/>
    </w:rPr>
  </w:style>
  <w:style w:type="character" w:customStyle="1" w:styleId="apple-converted-space">
    <w:name w:val="apple-converted-space"/>
    <w:uiPriority w:val="99"/>
    <w:rsid w:val="004D101D"/>
    <w:rPr>
      <w:rFonts w:cs="Times New Roman"/>
    </w:rPr>
  </w:style>
  <w:style w:type="paragraph" w:customStyle="1" w:styleId="rvps6">
    <w:name w:val="rvps6"/>
    <w:basedOn w:val="a"/>
    <w:uiPriority w:val="99"/>
    <w:rsid w:val="004D10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a4">
    <w:name w:val="Hyperlink"/>
    <w:rsid w:val="00E94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1092</Words>
  <Characters>11579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USZN</cp:lastModifiedBy>
  <cp:revision>8</cp:revision>
  <dcterms:created xsi:type="dcterms:W3CDTF">2024-03-20T14:33:00Z</dcterms:created>
  <dcterms:modified xsi:type="dcterms:W3CDTF">2024-03-21T08:29:00Z</dcterms:modified>
</cp:coreProperties>
</file>